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EF39" w14:textId="5E3C0808" w:rsidR="004A723D" w:rsidRPr="004A723D" w:rsidRDefault="0021506C" w:rsidP="003C0FB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 Level </w:t>
      </w:r>
      <w:r w:rsidR="004A723D" w:rsidRPr="004A723D">
        <w:rPr>
          <w:b/>
          <w:bCs/>
          <w:u w:val="single"/>
        </w:rPr>
        <w:t>Examination</w:t>
      </w:r>
      <w:r w:rsidR="001070AA">
        <w:rPr>
          <w:b/>
          <w:bCs/>
          <w:u w:val="single"/>
        </w:rPr>
        <w:t>/ L3 BTEC</w:t>
      </w:r>
      <w:r w:rsidR="00857A6E">
        <w:rPr>
          <w:b/>
          <w:bCs/>
          <w:u w:val="single"/>
        </w:rPr>
        <w:t>/L3 WJEC</w:t>
      </w:r>
      <w:r w:rsidR="004A723D" w:rsidRPr="004A723D">
        <w:rPr>
          <w:b/>
          <w:bCs/>
          <w:u w:val="single"/>
        </w:rPr>
        <w:t xml:space="preserve"> FAQs</w:t>
      </w:r>
      <w:r w:rsidR="001070AA">
        <w:rPr>
          <w:b/>
          <w:bCs/>
          <w:u w:val="single"/>
        </w:rPr>
        <w:t xml:space="preserve"> </w:t>
      </w:r>
      <w:r w:rsidR="004A723D" w:rsidRPr="004A723D">
        <w:rPr>
          <w:b/>
          <w:bCs/>
          <w:u w:val="single"/>
        </w:rPr>
        <w:t>Summer 202</w:t>
      </w:r>
      <w:r w:rsidR="003C0FB6">
        <w:rPr>
          <w:b/>
          <w:bCs/>
          <w:u w:val="single"/>
        </w:rPr>
        <w:t>3</w:t>
      </w:r>
    </w:p>
    <w:p w14:paraId="43782F0F" w14:textId="77777777" w:rsidR="004A723D" w:rsidRDefault="004A723D" w:rsidP="00424B9C"/>
    <w:p w14:paraId="0F449661" w14:textId="4C637666" w:rsidR="0003220A" w:rsidRDefault="0003220A" w:rsidP="00AD1239">
      <w:pPr>
        <w:rPr>
          <w:b/>
          <w:bCs/>
        </w:rPr>
      </w:pPr>
      <w:r>
        <w:rPr>
          <w:b/>
          <w:bCs/>
        </w:rPr>
        <w:t>How were my</w:t>
      </w:r>
      <w:r w:rsidR="00AD1239">
        <w:rPr>
          <w:b/>
          <w:bCs/>
        </w:rPr>
        <w:t>/</w:t>
      </w:r>
      <w:r>
        <w:rPr>
          <w:b/>
          <w:bCs/>
        </w:rPr>
        <w:t>my child’s grades arrived at this year?</w:t>
      </w:r>
    </w:p>
    <w:p w14:paraId="0B104404" w14:textId="3380FA07" w:rsidR="0003220A" w:rsidRDefault="0003220A" w:rsidP="004A723D">
      <w:r>
        <w:t xml:space="preserve">Grades this summer were based on </w:t>
      </w:r>
      <w:r w:rsidR="004A723D">
        <w:t>examination results, NEA (non-examination assessment) and BTEC</w:t>
      </w:r>
      <w:r w:rsidR="00857A6E">
        <w:t>/WJEC</w:t>
      </w:r>
      <w:r w:rsidR="004A723D">
        <w:t xml:space="preserve"> coursework.</w:t>
      </w:r>
    </w:p>
    <w:p w14:paraId="5BEB6873" w14:textId="73C34CCF" w:rsidR="0003220A" w:rsidRDefault="0003220A" w:rsidP="0021506C">
      <w:pPr>
        <w:rPr>
          <w:b/>
          <w:bCs/>
        </w:rPr>
      </w:pPr>
      <w:r>
        <w:rPr>
          <w:b/>
          <w:bCs/>
        </w:rPr>
        <w:t>What do I do if I</w:t>
      </w:r>
      <w:r w:rsidR="001A01A1">
        <w:rPr>
          <w:b/>
          <w:bCs/>
        </w:rPr>
        <w:t xml:space="preserve"> am</w:t>
      </w:r>
      <w:r>
        <w:rPr>
          <w:b/>
          <w:bCs/>
        </w:rPr>
        <w:t xml:space="preserve"> not happy with my/my child’s grade?</w:t>
      </w:r>
    </w:p>
    <w:p w14:paraId="039DDF7D" w14:textId="173BD1C6" w:rsidR="0003220A" w:rsidRDefault="00EB6328" w:rsidP="00997FCD">
      <w:r>
        <w:t>All</w:t>
      </w:r>
      <w:r w:rsidR="0003220A">
        <w:t xml:space="preserve"> students have the opportunity to </w:t>
      </w:r>
      <w:r w:rsidR="00997FCD">
        <w:t>ask for a review of</w:t>
      </w:r>
      <w:r>
        <w:t xml:space="preserve"> their </w:t>
      </w:r>
      <w:r w:rsidR="00241A14">
        <w:t xml:space="preserve">overall </w:t>
      </w:r>
      <w:r>
        <w:t>grade</w:t>
      </w:r>
      <w:r w:rsidR="00FA715B">
        <w:t>.</w:t>
      </w:r>
      <w:r w:rsidR="0003220A">
        <w:t xml:space="preserve"> </w:t>
      </w:r>
      <w:r w:rsidRPr="000D1350">
        <w:rPr>
          <w:b/>
          <w:bCs/>
        </w:rPr>
        <w:t>It is important to note that a</w:t>
      </w:r>
      <w:r w:rsidR="00997FCD">
        <w:rPr>
          <w:b/>
          <w:bCs/>
        </w:rPr>
        <w:t xml:space="preserve"> review</w:t>
      </w:r>
      <w:r w:rsidR="0003220A" w:rsidRPr="000D1350">
        <w:rPr>
          <w:b/>
          <w:bCs/>
        </w:rPr>
        <w:t xml:space="preserve"> may result in a grade being lowered, staying the same, or going up</w:t>
      </w:r>
      <w:r w:rsidR="000D1350">
        <w:t>. I</w:t>
      </w:r>
      <w:r w:rsidR="0003220A">
        <w:t>f a student puts in a</w:t>
      </w:r>
      <w:r w:rsidR="00997FCD">
        <w:t xml:space="preserve"> review</w:t>
      </w:r>
      <w:r w:rsidR="0003220A">
        <w:t xml:space="preserve"> and their grade is lowered, they will receive the lower mark.</w:t>
      </w:r>
      <w:r w:rsidR="00FD3BCB">
        <w:t xml:space="preserve"> If you are considering a </w:t>
      </w:r>
      <w:r w:rsidR="00997FCD">
        <w:t>review</w:t>
      </w:r>
      <w:r w:rsidR="00FD3BCB">
        <w:t xml:space="preserve">, please contact your examination officer to find out where your marks are in relation to the </w:t>
      </w:r>
      <w:r w:rsidR="00FD3BCB" w:rsidRPr="00FA715B">
        <w:rPr>
          <w:b/>
          <w:bCs/>
        </w:rPr>
        <w:t>grade boundaries</w:t>
      </w:r>
      <w:r w:rsidR="00FD3BCB">
        <w:t xml:space="preserve"> for each subject you are interested in. </w:t>
      </w:r>
    </w:p>
    <w:p w14:paraId="140B2669" w14:textId="3405B672" w:rsidR="004A723D" w:rsidRPr="00891E7F" w:rsidRDefault="004A723D" w:rsidP="004A723D">
      <w:pPr>
        <w:pStyle w:val="xxmsonormal"/>
        <w:rPr>
          <w:b/>
          <w:bCs/>
          <w:lang w:val="en-US"/>
        </w:rPr>
      </w:pPr>
      <w:r w:rsidRPr="00891E7F">
        <w:rPr>
          <w:b/>
          <w:bCs/>
          <w:lang w:val="en-US"/>
        </w:rPr>
        <w:t>Can I see a copy of my Script?</w:t>
      </w:r>
    </w:p>
    <w:p w14:paraId="5A34F054" w14:textId="21A94E88" w:rsidR="004A723D" w:rsidRPr="00891E7F" w:rsidRDefault="004A723D" w:rsidP="004A723D">
      <w:pPr>
        <w:pStyle w:val="xxmsonormal"/>
        <w:rPr>
          <w:lang w:val="en-US"/>
        </w:rPr>
      </w:pPr>
    </w:p>
    <w:p w14:paraId="746CB8F0" w14:textId="09FADC6E" w:rsidR="00600525" w:rsidRPr="000215A7" w:rsidRDefault="004A723D" w:rsidP="000215A7">
      <w:pPr>
        <w:pStyle w:val="xxmsonormal"/>
        <w:rPr>
          <w:color w:val="000000" w:themeColor="text1"/>
          <w:lang w:val="en-US"/>
        </w:rPr>
      </w:pPr>
      <w:r w:rsidRPr="000215A7">
        <w:rPr>
          <w:color w:val="000000" w:themeColor="text1"/>
          <w:lang w:val="en-US"/>
        </w:rPr>
        <w:t xml:space="preserve">Yes, </w:t>
      </w:r>
      <w:r w:rsidR="008E7972" w:rsidRPr="000215A7">
        <w:rPr>
          <w:color w:val="000000" w:themeColor="text1"/>
          <w:lang w:val="en-US"/>
        </w:rPr>
        <w:t xml:space="preserve">this </w:t>
      </w:r>
      <w:r w:rsidR="00667927" w:rsidRPr="000215A7">
        <w:rPr>
          <w:color w:val="000000" w:themeColor="text1"/>
          <w:lang w:val="en-US"/>
        </w:rPr>
        <w:t xml:space="preserve">service costs £5 </w:t>
      </w:r>
      <w:r w:rsidR="000215A7" w:rsidRPr="000215A7">
        <w:rPr>
          <w:color w:val="000000" w:themeColor="text1"/>
          <w:lang w:val="en-US"/>
        </w:rPr>
        <w:t>for AQA,</w:t>
      </w:r>
      <w:r w:rsidR="00857A6E" w:rsidRPr="000215A7">
        <w:rPr>
          <w:color w:val="000000" w:themeColor="text1"/>
          <w:lang w:val="en-US"/>
        </w:rPr>
        <w:t xml:space="preserve"> Pearson</w:t>
      </w:r>
      <w:r w:rsidR="000215A7" w:rsidRPr="000215A7">
        <w:rPr>
          <w:color w:val="000000" w:themeColor="text1"/>
          <w:lang w:val="en-US"/>
        </w:rPr>
        <w:t xml:space="preserve"> and WJEC</w:t>
      </w:r>
      <w:r w:rsidR="001F64B2" w:rsidRPr="000215A7">
        <w:rPr>
          <w:color w:val="000000" w:themeColor="text1"/>
          <w:lang w:val="en-US"/>
        </w:rPr>
        <w:t xml:space="preserve">, unless you want to see a copy of your script </w:t>
      </w:r>
      <w:r w:rsidR="001F64B2" w:rsidRPr="000215A7">
        <w:rPr>
          <w:b/>
          <w:bCs/>
          <w:color w:val="000000" w:themeColor="text1"/>
          <w:lang w:val="en-US"/>
        </w:rPr>
        <w:t>AFTER</w:t>
      </w:r>
      <w:r w:rsidR="001F64B2" w:rsidRPr="000215A7">
        <w:rPr>
          <w:color w:val="000000" w:themeColor="text1"/>
          <w:lang w:val="en-US"/>
        </w:rPr>
        <w:t xml:space="preserve"> a review of marking has been completed</w:t>
      </w:r>
      <w:r w:rsidR="000215A7" w:rsidRPr="000215A7">
        <w:rPr>
          <w:color w:val="000000" w:themeColor="text1"/>
          <w:lang w:val="en-US"/>
        </w:rPr>
        <w:t xml:space="preserve"> (see below)</w:t>
      </w:r>
      <w:r w:rsidR="00857A6E" w:rsidRPr="000215A7">
        <w:rPr>
          <w:color w:val="000000" w:themeColor="text1"/>
          <w:lang w:val="en-US"/>
        </w:rPr>
        <w:t xml:space="preserve">. </w:t>
      </w:r>
    </w:p>
    <w:p w14:paraId="6F2703A6" w14:textId="77777777" w:rsidR="00600525" w:rsidRPr="003C0FB6" w:rsidRDefault="00600525" w:rsidP="00600525">
      <w:pPr>
        <w:pStyle w:val="xxmsonormal"/>
        <w:rPr>
          <w:color w:val="FF0000"/>
          <w:lang w:val="en-US"/>
        </w:rPr>
      </w:pPr>
    </w:p>
    <w:p w14:paraId="3FD1AAAF" w14:textId="77777777" w:rsidR="00567B00" w:rsidRDefault="004A723D" w:rsidP="00567B00">
      <w:pPr>
        <w:pStyle w:val="xxmsonormal"/>
        <w:rPr>
          <w:lang w:val="en-US"/>
        </w:rPr>
      </w:pPr>
      <w:r>
        <w:rPr>
          <w:lang w:val="en-US"/>
        </w:rPr>
        <w:t xml:space="preserve">If </w:t>
      </w:r>
      <w:r w:rsidR="00937023">
        <w:rPr>
          <w:lang w:val="en-US"/>
        </w:rPr>
        <w:t xml:space="preserve">you wish to see a photocopy of your script/the original, </w:t>
      </w:r>
      <w:r>
        <w:rPr>
          <w:lang w:val="en-US"/>
        </w:rPr>
        <w:t xml:space="preserve">you should fill in form A (attached) on or after results day. </w:t>
      </w:r>
    </w:p>
    <w:p w14:paraId="3A6FB92C" w14:textId="77777777" w:rsidR="00567B00" w:rsidRDefault="00567B00" w:rsidP="00567B00">
      <w:pPr>
        <w:pStyle w:val="xxmsonormal"/>
        <w:rPr>
          <w:lang w:val="en-US"/>
        </w:rPr>
      </w:pPr>
    </w:p>
    <w:p w14:paraId="38D23996" w14:textId="6AE76B89" w:rsidR="00567B00" w:rsidRPr="00667927" w:rsidRDefault="004A723D" w:rsidP="00414389">
      <w:pPr>
        <w:pStyle w:val="xxmsonormal"/>
        <w:rPr>
          <w:b/>
          <w:bCs/>
          <w:color w:val="000000" w:themeColor="text1"/>
          <w:lang w:val="en-US"/>
        </w:rPr>
      </w:pPr>
      <w:r w:rsidRPr="00667927">
        <w:rPr>
          <w:color w:val="000000" w:themeColor="text1"/>
          <w:lang w:val="en-US"/>
        </w:rPr>
        <w:t xml:space="preserve">The deadline for asking for a </w:t>
      </w:r>
      <w:r w:rsidR="009923A0" w:rsidRPr="00667927">
        <w:rPr>
          <w:color w:val="000000" w:themeColor="text1"/>
          <w:lang w:val="en-US"/>
        </w:rPr>
        <w:t xml:space="preserve">priority </w:t>
      </w:r>
      <w:r w:rsidRPr="00667927">
        <w:rPr>
          <w:color w:val="000000" w:themeColor="text1"/>
          <w:lang w:val="en-US"/>
        </w:rPr>
        <w:t>copy of your script</w:t>
      </w:r>
      <w:r w:rsidR="00FD3BCB" w:rsidRPr="00667927">
        <w:rPr>
          <w:color w:val="000000" w:themeColor="text1"/>
          <w:lang w:val="en-US"/>
        </w:rPr>
        <w:t xml:space="preserve"> for </w:t>
      </w:r>
      <w:r w:rsidR="00997FCD" w:rsidRPr="00667927">
        <w:rPr>
          <w:b/>
          <w:bCs/>
          <w:color w:val="000000" w:themeColor="text1"/>
          <w:lang w:val="en-US"/>
        </w:rPr>
        <w:t>AQA is</w:t>
      </w:r>
      <w:r w:rsidRPr="00667927">
        <w:rPr>
          <w:color w:val="000000" w:themeColor="text1"/>
          <w:lang w:val="en-US"/>
        </w:rPr>
        <w:t xml:space="preserve"> </w:t>
      </w:r>
      <w:r w:rsidR="00667927" w:rsidRPr="00667927">
        <w:rPr>
          <w:color w:val="000000" w:themeColor="text1"/>
          <w:lang w:val="en-US"/>
        </w:rPr>
        <w:t>3</w:t>
      </w:r>
      <w:r w:rsidR="009923A0" w:rsidRPr="00667927">
        <w:rPr>
          <w:b/>
          <w:bCs/>
          <w:color w:val="000000" w:themeColor="text1"/>
          <w:lang w:val="en-US"/>
        </w:rPr>
        <w:t>1</w:t>
      </w:r>
      <w:r w:rsidR="009923A0" w:rsidRPr="00667927">
        <w:rPr>
          <w:b/>
          <w:bCs/>
          <w:color w:val="000000" w:themeColor="text1"/>
          <w:vertAlign w:val="superscript"/>
          <w:lang w:val="en-US"/>
        </w:rPr>
        <w:t>st</w:t>
      </w:r>
      <w:r w:rsidR="009923A0" w:rsidRPr="00667927">
        <w:rPr>
          <w:b/>
          <w:bCs/>
          <w:color w:val="000000" w:themeColor="text1"/>
          <w:lang w:val="en-US"/>
        </w:rPr>
        <w:t xml:space="preserve"> </w:t>
      </w:r>
      <w:r w:rsidR="00667927" w:rsidRPr="00667927">
        <w:rPr>
          <w:b/>
          <w:bCs/>
          <w:color w:val="000000" w:themeColor="text1"/>
          <w:lang w:val="en-US"/>
        </w:rPr>
        <w:t>August</w:t>
      </w:r>
      <w:r w:rsidR="00FD3BCB" w:rsidRPr="00667927">
        <w:rPr>
          <w:b/>
          <w:bCs/>
          <w:color w:val="000000" w:themeColor="text1"/>
          <w:lang w:val="en-US"/>
        </w:rPr>
        <w:t xml:space="preserve"> </w:t>
      </w:r>
      <w:r w:rsidR="00997FCD" w:rsidRPr="00667927">
        <w:rPr>
          <w:b/>
          <w:bCs/>
          <w:color w:val="000000" w:themeColor="text1"/>
          <w:lang w:val="en-US"/>
        </w:rPr>
        <w:t>202</w:t>
      </w:r>
      <w:r w:rsidR="00667927" w:rsidRPr="00667927">
        <w:rPr>
          <w:b/>
          <w:bCs/>
          <w:color w:val="000000" w:themeColor="text1"/>
          <w:lang w:val="en-US"/>
        </w:rPr>
        <w:t>3</w:t>
      </w:r>
      <w:r w:rsidR="009923A0" w:rsidRPr="00667927">
        <w:rPr>
          <w:b/>
          <w:bCs/>
          <w:color w:val="000000" w:themeColor="text1"/>
          <w:lang w:val="en-US"/>
        </w:rPr>
        <w:t xml:space="preserve">. </w:t>
      </w:r>
      <w:r w:rsidR="009923A0" w:rsidRPr="00667927">
        <w:rPr>
          <w:color w:val="000000" w:themeColor="text1"/>
          <w:lang w:val="en-US"/>
        </w:rPr>
        <w:t xml:space="preserve">If you would like to see your original </w:t>
      </w:r>
      <w:r w:rsidR="00600525" w:rsidRPr="00667927">
        <w:rPr>
          <w:color w:val="000000" w:themeColor="text1"/>
          <w:lang w:val="en-US"/>
        </w:rPr>
        <w:t>script you</w:t>
      </w:r>
      <w:r w:rsidR="009923A0" w:rsidRPr="00667927">
        <w:rPr>
          <w:color w:val="000000" w:themeColor="text1"/>
          <w:lang w:val="en-US"/>
        </w:rPr>
        <w:t xml:space="preserve"> can </w:t>
      </w:r>
      <w:r w:rsidR="00600525" w:rsidRPr="00667927">
        <w:rPr>
          <w:color w:val="000000" w:themeColor="text1"/>
          <w:lang w:val="en-US"/>
        </w:rPr>
        <w:t>apply</w:t>
      </w:r>
      <w:r w:rsidR="009923A0" w:rsidRPr="00667927">
        <w:rPr>
          <w:color w:val="000000" w:themeColor="text1"/>
          <w:lang w:val="en-US"/>
        </w:rPr>
        <w:t xml:space="preserve"> to AQA </w:t>
      </w:r>
      <w:r w:rsidR="00414389">
        <w:rPr>
          <w:color w:val="000000" w:themeColor="text1"/>
          <w:lang w:val="en-US"/>
        </w:rPr>
        <w:t xml:space="preserve">from </w:t>
      </w:r>
      <w:r w:rsidR="00414389" w:rsidRPr="00600FC0">
        <w:rPr>
          <w:b/>
          <w:bCs/>
          <w:color w:val="000000" w:themeColor="text1"/>
          <w:lang w:val="en-US"/>
          <w:rPrChange w:id="0" w:author="Palmer Miriam" w:date="2023-07-17T15:19:00Z">
            <w:rPr>
              <w:b/>
              <w:bCs/>
              <w:color w:val="000000" w:themeColor="text1"/>
              <w:highlight w:val="yellow"/>
              <w:lang w:val="en-US"/>
            </w:rPr>
          </w:rPrChange>
        </w:rPr>
        <w:t>4</w:t>
      </w:r>
      <w:r w:rsidR="00414389" w:rsidRPr="00600FC0">
        <w:rPr>
          <w:b/>
          <w:bCs/>
          <w:color w:val="000000" w:themeColor="text1"/>
          <w:vertAlign w:val="superscript"/>
          <w:lang w:val="en-US"/>
          <w:rPrChange w:id="1" w:author="Palmer Miriam" w:date="2023-07-17T15:19:00Z">
            <w:rPr>
              <w:b/>
              <w:bCs/>
              <w:color w:val="000000" w:themeColor="text1"/>
              <w:highlight w:val="yellow"/>
              <w:vertAlign w:val="superscript"/>
              <w:lang w:val="en-US"/>
            </w:rPr>
          </w:rPrChange>
        </w:rPr>
        <w:t>th</w:t>
      </w:r>
      <w:r w:rsidR="00414389" w:rsidRPr="00600FC0">
        <w:rPr>
          <w:b/>
          <w:bCs/>
          <w:color w:val="000000" w:themeColor="text1"/>
          <w:lang w:val="en-US"/>
          <w:rPrChange w:id="2" w:author="Palmer Miriam" w:date="2023-07-17T15:19:00Z">
            <w:rPr>
              <w:b/>
              <w:bCs/>
              <w:color w:val="000000" w:themeColor="text1"/>
              <w:highlight w:val="yellow"/>
              <w:lang w:val="en-US"/>
            </w:rPr>
          </w:rPrChange>
        </w:rPr>
        <w:t xml:space="preserve"> September</w:t>
      </w:r>
      <w:r w:rsidR="00414389" w:rsidRPr="00600FC0">
        <w:rPr>
          <w:b/>
          <w:bCs/>
          <w:color w:val="000000" w:themeColor="text1"/>
          <w:lang w:val="en-US"/>
          <w:rPrChange w:id="3" w:author="Palmer Miriam" w:date="2023-07-17T15:19:00Z">
            <w:rPr>
              <w:b/>
              <w:bCs/>
              <w:color w:val="000000" w:themeColor="text1"/>
              <w:lang w:val="en-US"/>
            </w:rPr>
          </w:rPrChange>
        </w:rPr>
        <w:t xml:space="preserve"> until</w:t>
      </w:r>
      <w:bookmarkStart w:id="4" w:name="_GoBack"/>
      <w:bookmarkEnd w:id="4"/>
      <w:r w:rsidR="00414389">
        <w:rPr>
          <w:color w:val="000000" w:themeColor="text1"/>
          <w:lang w:val="en-US"/>
        </w:rPr>
        <w:t xml:space="preserve"> </w:t>
      </w:r>
      <w:del w:id="5" w:author="Jane Leigh" w:date="2023-07-06T09:35:00Z">
        <w:r w:rsidR="00667927" w:rsidRPr="00667927" w:rsidDel="00414389">
          <w:rPr>
            <w:color w:val="000000" w:themeColor="text1"/>
            <w:lang w:val="en-US"/>
          </w:rPr>
          <w:delText xml:space="preserve"> </w:delText>
        </w:r>
      </w:del>
      <w:r w:rsidR="009923A0" w:rsidRPr="00667927">
        <w:rPr>
          <w:b/>
          <w:bCs/>
          <w:color w:val="000000" w:themeColor="text1"/>
          <w:lang w:val="en-US"/>
        </w:rPr>
        <w:t>2</w:t>
      </w:r>
      <w:r w:rsidR="00667927" w:rsidRPr="00667927">
        <w:rPr>
          <w:b/>
          <w:bCs/>
          <w:color w:val="000000" w:themeColor="text1"/>
          <w:lang w:val="en-US"/>
        </w:rPr>
        <w:t>8</w:t>
      </w:r>
      <w:r w:rsidR="009923A0" w:rsidRPr="00667927">
        <w:rPr>
          <w:b/>
          <w:bCs/>
          <w:color w:val="000000" w:themeColor="text1"/>
          <w:vertAlign w:val="superscript"/>
          <w:lang w:val="en-US"/>
        </w:rPr>
        <w:t>th</w:t>
      </w:r>
      <w:r w:rsidR="009923A0" w:rsidRPr="00667927">
        <w:rPr>
          <w:b/>
          <w:bCs/>
          <w:color w:val="000000" w:themeColor="text1"/>
          <w:lang w:val="en-US"/>
        </w:rPr>
        <w:t xml:space="preserve"> </w:t>
      </w:r>
      <w:r w:rsidR="00600525" w:rsidRPr="00667927">
        <w:rPr>
          <w:b/>
          <w:bCs/>
          <w:color w:val="000000" w:themeColor="text1"/>
          <w:lang w:val="en-US"/>
        </w:rPr>
        <w:t>September</w:t>
      </w:r>
      <w:r w:rsidR="009923A0" w:rsidRPr="00667927">
        <w:rPr>
          <w:b/>
          <w:bCs/>
          <w:color w:val="000000" w:themeColor="text1"/>
          <w:lang w:val="en-US"/>
        </w:rPr>
        <w:t xml:space="preserve"> 2</w:t>
      </w:r>
      <w:r w:rsidR="00667927" w:rsidRPr="00667927">
        <w:rPr>
          <w:b/>
          <w:bCs/>
          <w:color w:val="000000" w:themeColor="text1"/>
          <w:lang w:val="en-US"/>
        </w:rPr>
        <w:t>023</w:t>
      </w:r>
      <w:r w:rsidR="009923A0" w:rsidRPr="00667927">
        <w:rPr>
          <w:b/>
          <w:bCs/>
          <w:color w:val="000000" w:themeColor="text1"/>
          <w:lang w:val="en-US"/>
        </w:rPr>
        <w:t xml:space="preserve">. </w:t>
      </w:r>
    </w:p>
    <w:p w14:paraId="73F81192" w14:textId="77777777" w:rsidR="00567B00" w:rsidRPr="003C0FB6" w:rsidRDefault="00567B00" w:rsidP="00567B00">
      <w:pPr>
        <w:pStyle w:val="xxmsonormal"/>
        <w:rPr>
          <w:color w:val="FF0000"/>
          <w:lang w:val="en-US"/>
        </w:rPr>
      </w:pPr>
    </w:p>
    <w:p w14:paraId="0EDC7F68" w14:textId="55FEC55C" w:rsidR="00FD3BCB" w:rsidRPr="00CC6E30" w:rsidRDefault="009923A0" w:rsidP="00CC6E30">
      <w:pPr>
        <w:pStyle w:val="xxmsonormal"/>
        <w:rPr>
          <w:color w:val="000000" w:themeColor="text1"/>
          <w:lang w:val="en-US"/>
        </w:rPr>
      </w:pPr>
      <w:r w:rsidRPr="00CC6E30">
        <w:rPr>
          <w:color w:val="000000" w:themeColor="text1"/>
          <w:lang w:val="en-US"/>
        </w:rPr>
        <w:t xml:space="preserve">The deadlines </w:t>
      </w:r>
      <w:r w:rsidR="00FD3BCB" w:rsidRPr="00CC6E30">
        <w:rPr>
          <w:color w:val="000000" w:themeColor="text1"/>
          <w:lang w:val="en-US"/>
        </w:rPr>
        <w:t xml:space="preserve">for </w:t>
      </w:r>
      <w:r w:rsidR="00FD3BCB" w:rsidRPr="00CC6E30">
        <w:rPr>
          <w:b/>
          <w:bCs/>
          <w:color w:val="000000" w:themeColor="text1"/>
          <w:lang w:val="en-US"/>
        </w:rPr>
        <w:t>Pearson</w:t>
      </w:r>
      <w:r w:rsidRPr="00CC6E30">
        <w:rPr>
          <w:color w:val="000000" w:themeColor="text1"/>
          <w:lang w:val="en-US"/>
        </w:rPr>
        <w:t xml:space="preserve"> are</w:t>
      </w:r>
      <w:r w:rsidR="00FD3BCB" w:rsidRPr="00CC6E30">
        <w:rPr>
          <w:color w:val="000000" w:themeColor="text1"/>
          <w:lang w:val="en-US"/>
        </w:rPr>
        <w:t xml:space="preserve"> </w:t>
      </w:r>
      <w:r w:rsidR="00600525" w:rsidRPr="00CC6E30">
        <w:rPr>
          <w:b/>
          <w:bCs/>
          <w:color w:val="000000" w:themeColor="text1"/>
          <w:lang w:val="en-US"/>
        </w:rPr>
        <w:t>2</w:t>
      </w:r>
      <w:r w:rsidR="00CC6E30" w:rsidRPr="00CC6E30">
        <w:rPr>
          <w:b/>
          <w:bCs/>
          <w:color w:val="000000" w:themeColor="text1"/>
          <w:lang w:val="en-US"/>
        </w:rPr>
        <w:t>8</w:t>
      </w:r>
      <w:r w:rsidR="00600525" w:rsidRPr="00CC6E30">
        <w:rPr>
          <w:b/>
          <w:bCs/>
          <w:color w:val="000000" w:themeColor="text1"/>
          <w:vertAlign w:val="superscript"/>
          <w:lang w:val="en-US"/>
        </w:rPr>
        <w:t>th</w:t>
      </w:r>
      <w:r w:rsidR="00600525" w:rsidRPr="00CC6E30">
        <w:rPr>
          <w:b/>
          <w:bCs/>
          <w:color w:val="000000" w:themeColor="text1"/>
          <w:lang w:val="en-US"/>
        </w:rPr>
        <w:t xml:space="preserve"> </w:t>
      </w:r>
      <w:r w:rsidR="00CC6E30" w:rsidRPr="00CC6E30">
        <w:rPr>
          <w:b/>
          <w:bCs/>
          <w:color w:val="000000" w:themeColor="text1"/>
          <w:lang w:val="en-US"/>
        </w:rPr>
        <w:t>September 2023</w:t>
      </w:r>
      <w:r w:rsidR="00600525" w:rsidRPr="00CC6E30">
        <w:rPr>
          <w:color w:val="000000" w:themeColor="text1"/>
          <w:lang w:val="en-US"/>
        </w:rPr>
        <w:t xml:space="preserve"> for an original copy </w:t>
      </w:r>
      <w:r w:rsidR="00FE2873" w:rsidRPr="00CC6E30">
        <w:rPr>
          <w:color w:val="000000" w:themeColor="text1"/>
          <w:lang w:val="en-US"/>
        </w:rPr>
        <w:t xml:space="preserve">(and a photocopy of a reviewed script) </w:t>
      </w:r>
      <w:r w:rsidR="00600525" w:rsidRPr="00CC6E30">
        <w:rPr>
          <w:color w:val="000000" w:themeColor="text1"/>
          <w:lang w:val="en-US"/>
        </w:rPr>
        <w:t xml:space="preserve">and </w:t>
      </w:r>
      <w:r w:rsidR="00FD3BCB" w:rsidRPr="00CC6E30">
        <w:rPr>
          <w:b/>
          <w:bCs/>
          <w:color w:val="000000" w:themeColor="text1"/>
          <w:lang w:val="en-US"/>
        </w:rPr>
        <w:t>1</w:t>
      </w:r>
      <w:r w:rsidR="00CC6E30" w:rsidRPr="00CC6E30">
        <w:rPr>
          <w:b/>
          <w:bCs/>
          <w:color w:val="000000" w:themeColor="text1"/>
          <w:lang w:val="en-US"/>
        </w:rPr>
        <w:t>5</w:t>
      </w:r>
      <w:r w:rsidR="00FD3BCB" w:rsidRPr="00CC6E30">
        <w:rPr>
          <w:b/>
          <w:bCs/>
          <w:color w:val="000000" w:themeColor="text1"/>
          <w:vertAlign w:val="superscript"/>
          <w:lang w:val="en-US"/>
        </w:rPr>
        <w:t>th</w:t>
      </w:r>
      <w:r w:rsidR="00FD3BCB" w:rsidRPr="00CC6E30">
        <w:rPr>
          <w:b/>
          <w:bCs/>
          <w:color w:val="000000" w:themeColor="text1"/>
          <w:lang w:val="en-US"/>
        </w:rPr>
        <w:t xml:space="preserve"> December</w:t>
      </w:r>
      <w:r w:rsidR="00997FCD" w:rsidRPr="00CC6E30">
        <w:rPr>
          <w:b/>
          <w:bCs/>
          <w:color w:val="000000" w:themeColor="text1"/>
          <w:lang w:val="en-US"/>
        </w:rPr>
        <w:t xml:space="preserve"> 202</w:t>
      </w:r>
      <w:r w:rsidR="00CC6E30" w:rsidRPr="00CC6E30">
        <w:rPr>
          <w:b/>
          <w:bCs/>
          <w:color w:val="000000" w:themeColor="text1"/>
          <w:lang w:val="en-US"/>
        </w:rPr>
        <w:t>3</w:t>
      </w:r>
      <w:r w:rsidR="00600525" w:rsidRPr="00CC6E30">
        <w:rPr>
          <w:b/>
          <w:bCs/>
          <w:color w:val="000000" w:themeColor="text1"/>
          <w:lang w:val="en-US"/>
        </w:rPr>
        <w:t xml:space="preserve"> for a </w:t>
      </w:r>
      <w:r w:rsidR="00FE2873" w:rsidRPr="00CC6E30">
        <w:rPr>
          <w:b/>
          <w:bCs/>
          <w:color w:val="000000" w:themeColor="text1"/>
          <w:lang w:val="en-US"/>
        </w:rPr>
        <w:t>photocopy</w:t>
      </w:r>
      <w:r w:rsidR="00FD3BCB" w:rsidRPr="00CC6E30">
        <w:rPr>
          <w:color w:val="000000" w:themeColor="text1"/>
          <w:lang w:val="en-US"/>
        </w:rPr>
        <w:t xml:space="preserve">. </w:t>
      </w:r>
    </w:p>
    <w:p w14:paraId="2A5AF46B" w14:textId="14D10A73" w:rsidR="00857A6E" w:rsidRPr="003C0FB6" w:rsidRDefault="00857A6E" w:rsidP="00857A6E">
      <w:pPr>
        <w:pStyle w:val="xxmsonormal"/>
        <w:rPr>
          <w:color w:val="FF0000"/>
          <w:lang w:val="en-US"/>
        </w:rPr>
      </w:pPr>
    </w:p>
    <w:p w14:paraId="328A94A0" w14:textId="7BB0FB02" w:rsidR="00857A6E" w:rsidRPr="00CC6E30" w:rsidRDefault="00857A6E" w:rsidP="00CC6E30">
      <w:pPr>
        <w:pStyle w:val="xxmsonormal"/>
        <w:rPr>
          <w:color w:val="000000" w:themeColor="text1"/>
          <w:lang w:val="en-US"/>
        </w:rPr>
      </w:pPr>
      <w:r w:rsidRPr="00CC6E30">
        <w:rPr>
          <w:color w:val="000000" w:themeColor="text1"/>
          <w:lang w:val="en-US"/>
        </w:rPr>
        <w:t xml:space="preserve">The deadlines for WJEC are </w:t>
      </w:r>
      <w:r w:rsidR="00CC6E30" w:rsidRPr="00CC6E30">
        <w:rPr>
          <w:color w:val="000000" w:themeColor="text1"/>
          <w:lang w:val="en-US"/>
        </w:rPr>
        <w:t>31</w:t>
      </w:r>
      <w:r w:rsidRPr="00CC6E30">
        <w:rPr>
          <w:b/>
          <w:bCs/>
          <w:color w:val="000000" w:themeColor="text1"/>
          <w:vertAlign w:val="superscript"/>
          <w:lang w:val="en-US"/>
        </w:rPr>
        <w:t>st</w:t>
      </w:r>
      <w:r w:rsidRPr="00CC6E30">
        <w:rPr>
          <w:b/>
          <w:bCs/>
          <w:color w:val="000000" w:themeColor="text1"/>
          <w:lang w:val="en-US"/>
        </w:rPr>
        <w:t xml:space="preserve"> </w:t>
      </w:r>
      <w:r w:rsidR="00CC6E30" w:rsidRPr="00CC6E30">
        <w:rPr>
          <w:b/>
          <w:bCs/>
          <w:color w:val="000000" w:themeColor="text1"/>
          <w:lang w:val="en-US"/>
        </w:rPr>
        <w:t xml:space="preserve">August </w:t>
      </w:r>
      <w:r w:rsidRPr="00CC6E30">
        <w:rPr>
          <w:b/>
          <w:bCs/>
          <w:color w:val="000000" w:themeColor="text1"/>
          <w:lang w:val="en-US"/>
        </w:rPr>
        <w:t>202</w:t>
      </w:r>
      <w:r w:rsidR="00CC6E30" w:rsidRPr="00CC6E30">
        <w:rPr>
          <w:b/>
          <w:bCs/>
          <w:color w:val="000000" w:themeColor="text1"/>
          <w:lang w:val="en-US"/>
        </w:rPr>
        <w:t>3</w:t>
      </w:r>
      <w:r w:rsidRPr="00CC6E30">
        <w:rPr>
          <w:color w:val="000000" w:themeColor="text1"/>
          <w:lang w:val="en-US"/>
        </w:rPr>
        <w:t xml:space="preserve"> for priority access to scripts and </w:t>
      </w:r>
      <w:r w:rsidRPr="00CC6E30">
        <w:rPr>
          <w:b/>
          <w:bCs/>
          <w:color w:val="000000" w:themeColor="text1"/>
          <w:lang w:val="en-US"/>
        </w:rPr>
        <w:t>2</w:t>
      </w:r>
      <w:r w:rsidR="00667927" w:rsidRPr="00CC6E30">
        <w:rPr>
          <w:b/>
          <w:bCs/>
          <w:color w:val="000000" w:themeColor="text1"/>
          <w:lang w:val="en-US"/>
        </w:rPr>
        <w:t>8</w:t>
      </w:r>
      <w:r w:rsidRPr="00CC6E30">
        <w:rPr>
          <w:b/>
          <w:bCs/>
          <w:color w:val="000000" w:themeColor="text1"/>
          <w:vertAlign w:val="superscript"/>
          <w:lang w:val="en-US"/>
        </w:rPr>
        <w:t>th</w:t>
      </w:r>
      <w:r w:rsidR="00CC6E30" w:rsidRPr="00CC6E30">
        <w:rPr>
          <w:b/>
          <w:bCs/>
          <w:color w:val="000000" w:themeColor="text1"/>
          <w:lang w:val="en-US"/>
        </w:rPr>
        <w:t xml:space="preserve"> September 2023</w:t>
      </w:r>
      <w:r w:rsidRPr="00CC6E30">
        <w:rPr>
          <w:color w:val="000000" w:themeColor="text1"/>
          <w:lang w:val="en-US"/>
        </w:rPr>
        <w:t xml:space="preserve"> for an electronic copy.</w:t>
      </w:r>
    </w:p>
    <w:p w14:paraId="497FA37C" w14:textId="77777777" w:rsidR="00857A6E" w:rsidRPr="003C0FB6" w:rsidRDefault="00857A6E" w:rsidP="00857A6E">
      <w:pPr>
        <w:pStyle w:val="xxmsonormal"/>
        <w:rPr>
          <w:color w:val="FF0000"/>
        </w:rPr>
      </w:pPr>
    </w:p>
    <w:p w14:paraId="4F28973C" w14:textId="1CE0858B" w:rsidR="00B267D7" w:rsidRPr="00891E7F" w:rsidRDefault="00B267D7" w:rsidP="00FD3BCB">
      <w:pPr>
        <w:rPr>
          <w:b/>
          <w:bCs/>
        </w:rPr>
      </w:pPr>
      <w:r w:rsidRPr="00891E7F">
        <w:rPr>
          <w:b/>
          <w:bCs/>
        </w:rPr>
        <w:t xml:space="preserve">Are there any fees for </w:t>
      </w:r>
      <w:r w:rsidR="00FD3BCB" w:rsidRPr="00891E7F">
        <w:rPr>
          <w:b/>
          <w:bCs/>
        </w:rPr>
        <w:t>Reviews</w:t>
      </w:r>
      <w:r w:rsidRPr="00891E7F">
        <w:rPr>
          <w:b/>
          <w:bCs/>
        </w:rPr>
        <w:t xml:space="preserve"> this summer?</w:t>
      </w:r>
    </w:p>
    <w:p w14:paraId="633EC0B8" w14:textId="30609D7F" w:rsidR="00B267D7" w:rsidRDefault="004A723D" w:rsidP="009923A0">
      <w:r>
        <w:t xml:space="preserve"> Yes. Details are available on the attached Form </w:t>
      </w:r>
      <w:r w:rsidR="009923A0">
        <w:t>A</w:t>
      </w:r>
      <w:r>
        <w:t xml:space="preserve">. </w:t>
      </w:r>
    </w:p>
    <w:p w14:paraId="0D854841" w14:textId="2A191048" w:rsidR="0003220A" w:rsidRDefault="0003220A" w:rsidP="00FD3BCB">
      <w:pPr>
        <w:rPr>
          <w:b/>
          <w:bCs/>
        </w:rPr>
      </w:pPr>
      <w:r>
        <w:rPr>
          <w:b/>
          <w:bCs/>
        </w:rPr>
        <w:t xml:space="preserve">What </w:t>
      </w:r>
      <w:r w:rsidR="00FD3BCB">
        <w:rPr>
          <w:b/>
          <w:bCs/>
        </w:rPr>
        <w:t>Different Types of Reviews are there?</w:t>
      </w:r>
    </w:p>
    <w:p w14:paraId="2619BAB4" w14:textId="78BDD7F2" w:rsidR="00FD3BCB" w:rsidRDefault="00BA60FE" w:rsidP="00FA715B">
      <w:r>
        <w:t xml:space="preserve">There are </w:t>
      </w:r>
      <w:r w:rsidR="00891E7F">
        <w:t>three</w:t>
      </w:r>
      <w:r w:rsidR="00FD3BCB">
        <w:t xml:space="preserve"> </w:t>
      </w:r>
      <w:r>
        <w:t xml:space="preserve">main </w:t>
      </w:r>
      <w:r w:rsidR="00FA715B">
        <w:t>types of revi</w:t>
      </w:r>
      <w:r w:rsidR="00FD3BCB">
        <w:t xml:space="preserve">ews you can ask for after results day, as </w:t>
      </w:r>
      <w:r w:rsidR="0021506C">
        <w:t>follows: -</w:t>
      </w:r>
    </w:p>
    <w:p w14:paraId="41792D59" w14:textId="4AE145BC" w:rsidR="00FD3BCB" w:rsidRPr="00667927" w:rsidRDefault="00FD3BCB" w:rsidP="0066792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67927">
        <w:rPr>
          <w:color w:val="000000" w:themeColor="text1"/>
        </w:rPr>
        <w:t>A clerical recheck-this just tells you whether the examiner added up the marks on your paper correctly</w:t>
      </w:r>
      <w:r w:rsidR="003C4FAC" w:rsidRPr="00667927">
        <w:rPr>
          <w:color w:val="000000" w:themeColor="text1"/>
        </w:rPr>
        <w:t xml:space="preserve">. </w:t>
      </w:r>
      <w:r w:rsidR="003C4FAC" w:rsidRPr="00667927">
        <w:rPr>
          <w:b/>
          <w:bCs/>
          <w:color w:val="000000" w:themeColor="text1"/>
        </w:rPr>
        <w:t>The deadline is 2</w:t>
      </w:r>
      <w:r w:rsidR="00667927" w:rsidRPr="00667927">
        <w:rPr>
          <w:b/>
          <w:bCs/>
          <w:color w:val="000000" w:themeColor="text1"/>
        </w:rPr>
        <w:t>8</w:t>
      </w:r>
      <w:r w:rsidR="003C4FAC" w:rsidRPr="00667927">
        <w:rPr>
          <w:b/>
          <w:bCs/>
          <w:color w:val="000000" w:themeColor="text1"/>
          <w:vertAlign w:val="superscript"/>
        </w:rPr>
        <w:t>th</w:t>
      </w:r>
      <w:r w:rsidR="000215A7">
        <w:rPr>
          <w:b/>
          <w:bCs/>
          <w:color w:val="000000" w:themeColor="text1"/>
        </w:rPr>
        <w:t xml:space="preserve"> September 2023</w:t>
      </w:r>
      <w:r w:rsidR="003C4FAC" w:rsidRPr="00667927">
        <w:rPr>
          <w:b/>
          <w:bCs/>
          <w:color w:val="000000" w:themeColor="text1"/>
        </w:rPr>
        <w:t>.</w:t>
      </w:r>
    </w:p>
    <w:p w14:paraId="7E8B7ACB" w14:textId="6FE91823" w:rsidR="00FD3BCB" w:rsidRPr="00667927" w:rsidRDefault="0021506C" w:rsidP="00667927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667927">
        <w:rPr>
          <w:color w:val="000000" w:themeColor="text1"/>
        </w:rPr>
        <w:t>A r</w:t>
      </w:r>
      <w:r w:rsidR="00FD3BCB" w:rsidRPr="00667927">
        <w:rPr>
          <w:color w:val="000000" w:themeColor="text1"/>
        </w:rPr>
        <w:t xml:space="preserve">eview of marking-this is where the examination board looks at whether they have applied the mark scheme correctly. </w:t>
      </w:r>
      <w:r w:rsidR="003C4FAC" w:rsidRPr="00667927">
        <w:rPr>
          <w:b/>
          <w:bCs/>
          <w:color w:val="000000" w:themeColor="text1"/>
        </w:rPr>
        <w:t>The deadline is 2</w:t>
      </w:r>
      <w:r w:rsidR="00667927" w:rsidRPr="00667927">
        <w:rPr>
          <w:b/>
          <w:bCs/>
          <w:color w:val="000000" w:themeColor="text1"/>
        </w:rPr>
        <w:t>8</w:t>
      </w:r>
      <w:r w:rsidR="003C4FAC" w:rsidRPr="00667927">
        <w:rPr>
          <w:b/>
          <w:bCs/>
          <w:color w:val="000000" w:themeColor="text1"/>
          <w:vertAlign w:val="superscript"/>
        </w:rPr>
        <w:t>th</w:t>
      </w:r>
      <w:r w:rsidR="000215A7">
        <w:rPr>
          <w:b/>
          <w:bCs/>
          <w:color w:val="000000" w:themeColor="text1"/>
        </w:rPr>
        <w:t xml:space="preserve"> September 2023</w:t>
      </w:r>
      <w:r w:rsidR="003C4FAC" w:rsidRPr="00667927">
        <w:rPr>
          <w:b/>
          <w:bCs/>
          <w:color w:val="000000" w:themeColor="text1"/>
        </w:rPr>
        <w:t>.</w:t>
      </w:r>
    </w:p>
    <w:p w14:paraId="4A45434E" w14:textId="77513F43" w:rsidR="0021506C" w:rsidRPr="00667927" w:rsidRDefault="0021506C" w:rsidP="00667927">
      <w:pPr>
        <w:pStyle w:val="ListParagraph"/>
        <w:numPr>
          <w:ilvl w:val="0"/>
          <w:numId w:val="9"/>
        </w:numPr>
        <w:rPr>
          <w:b/>
          <w:bCs/>
          <w:color w:val="000000" w:themeColor="text1"/>
        </w:rPr>
      </w:pPr>
      <w:r w:rsidRPr="00667927">
        <w:rPr>
          <w:color w:val="000000" w:themeColor="text1"/>
        </w:rPr>
        <w:t>Priority reviews of marking-</w:t>
      </w:r>
      <w:r w:rsidR="003C4FAC" w:rsidRPr="00667927">
        <w:rPr>
          <w:color w:val="000000" w:themeColor="text1"/>
        </w:rPr>
        <w:t xml:space="preserve">this is used where a </w:t>
      </w:r>
      <w:r w:rsidR="004C6F54" w:rsidRPr="00667927">
        <w:rPr>
          <w:color w:val="000000" w:themeColor="text1"/>
        </w:rPr>
        <w:t xml:space="preserve">university </w:t>
      </w:r>
      <w:r w:rsidR="003C4FAC" w:rsidRPr="00667927">
        <w:rPr>
          <w:color w:val="000000" w:themeColor="text1"/>
        </w:rPr>
        <w:t>place is contingent on the grade you receive</w:t>
      </w:r>
      <w:r w:rsidR="003C4FAC" w:rsidRPr="00667927">
        <w:rPr>
          <w:b/>
          <w:bCs/>
          <w:color w:val="000000" w:themeColor="text1"/>
        </w:rPr>
        <w:t xml:space="preserve">. </w:t>
      </w:r>
      <w:r w:rsidRPr="00667927">
        <w:rPr>
          <w:b/>
          <w:bCs/>
          <w:color w:val="000000" w:themeColor="text1"/>
        </w:rPr>
        <w:t xml:space="preserve"> </w:t>
      </w:r>
      <w:r w:rsidR="003C4FAC" w:rsidRPr="00667927">
        <w:rPr>
          <w:b/>
          <w:bCs/>
          <w:color w:val="000000" w:themeColor="text1"/>
        </w:rPr>
        <w:t xml:space="preserve">The deadline is </w:t>
      </w:r>
      <w:r w:rsidR="004C6F54" w:rsidRPr="00667927">
        <w:rPr>
          <w:b/>
          <w:bCs/>
          <w:color w:val="000000" w:themeColor="text1"/>
        </w:rPr>
        <w:t>2</w:t>
      </w:r>
      <w:r w:rsidR="00667927" w:rsidRPr="00667927">
        <w:rPr>
          <w:b/>
          <w:bCs/>
          <w:color w:val="000000" w:themeColor="text1"/>
        </w:rPr>
        <w:t>4</w:t>
      </w:r>
      <w:r w:rsidR="004C6F54" w:rsidRPr="00667927">
        <w:rPr>
          <w:b/>
          <w:bCs/>
          <w:color w:val="000000" w:themeColor="text1"/>
          <w:vertAlign w:val="superscript"/>
        </w:rPr>
        <w:t>th</w:t>
      </w:r>
      <w:r w:rsidR="004C6F54" w:rsidRPr="00667927">
        <w:rPr>
          <w:b/>
          <w:bCs/>
          <w:color w:val="000000" w:themeColor="text1"/>
        </w:rPr>
        <w:t xml:space="preserve"> August </w:t>
      </w:r>
      <w:r w:rsidR="00667927" w:rsidRPr="00667927">
        <w:rPr>
          <w:b/>
          <w:bCs/>
          <w:color w:val="000000" w:themeColor="text1"/>
        </w:rPr>
        <w:t>2023</w:t>
      </w:r>
      <w:r w:rsidR="003C4FAC" w:rsidRPr="00667927">
        <w:rPr>
          <w:b/>
          <w:bCs/>
          <w:color w:val="000000" w:themeColor="text1"/>
        </w:rPr>
        <w:t>.</w:t>
      </w:r>
    </w:p>
    <w:p w14:paraId="2C9CDB29" w14:textId="28DCF8A5" w:rsidR="00605F49" w:rsidRDefault="00605F49" w:rsidP="00605F49">
      <w:pPr>
        <w:rPr>
          <w:b/>
          <w:bCs/>
        </w:rPr>
      </w:pPr>
    </w:p>
    <w:p w14:paraId="075D2AFE" w14:textId="77777777" w:rsidR="00605F49" w:rsidRDefault="00605F49">
      <w:pPr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</w:pPr>
      <w:r>
        <w:rPr>
          <w:rFonts w:ascii="Tahoma" w:hAnsi="Tahoma" w:cs="Tahoma"/>
          <w:b/>
          <w:sz w:val="20"/>
          <w:u w:val="single"/>
        </w:rPr>
        <w:br w:type="page"/>
      </w:r>
    </w:p>
    <w:p w14:paraId="3FF9284B" w14:textId="19824E20" w:rsidR="00605F49" w:rsidRDefault="00605F49" w:rsidP="00605F49">
      <w:pPr>
        <w:pStyle w:val="Heading2"/>
        <w:jc w:val="center"/>
        <w:rPr>
          <w:rFonts w:ascii="Tahoma" w:hAnsi="Tahoma" w:cs="Tahoma"/>
          <w:b/>
          <w:sz w:val="20"/>
          <w:u w:val="single"/>
        </w:rPr>
      </w:pPr>
      <w:r w:rsidRPr="004E6185">
        <w:rPr>
          <w:rFonts w:ascii="Tahoma" w:hAnsi="Tahoma" w:cs="Tahoma"/>
          <w:b/>
          <w:sz w:val="20"/>
          <w:u w:val="single"/>
        </w:rPr>
        <w:lastRenderedPageBreak/>
        <w:t>REQUESTS FOR POST-RESULTS SERVICES FOR YEAR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3C0FB6">
        <w:rPr>
          <w:rFonts w:ascii="Tahoma" w:hAnsi="Tahoma" w:cs="Tahoma"/>
          <w:b/>
          <w:sz w:val="20"/>
          <w:u w:val="single"/>
        </w:rPr>
        <w:t xml:space="preserve">12 &amp; </w:t>
      </w:r>
      <w:r w:rsidRPr="004E6185">
        <w:rPr>
          <w:rFonts w:ascii="Tahoma" w:hAnsi="Tahoma" w:cs="Tahoma"/>
          <w:b/>
          <w:sz w:val="20"/>
          <w:u w:val="single"/>
        </w:rPr>
        <w:t>13</w:t>
      </w:r>
      <w:r w:rsidR="009923A0">
        <w:rPr>
          <w:rFonts w:ascii="Tahoma" w:hAnsi="Tahoma" w:cs="Tahoma"/>
          <w:b/>
          <w:sz w:val="20"/>
          <w:u w:val="single"/>
        </w:rPr>
        <w:t xml:space="preserve"> Form A</w:t>
      </w:r>
    </w:p>
    <w:p w14:paraId="548BAAFF" w14:textId="77777777" w:rsidR="00605F49" w:rsidRPr="004E6185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605F49" w:rsidRPr="004E6185" w14:paraId="6EF8CD54" w14:textId="77777777" w:rsidTr="00605F49">
        <w:tc>
          <w:tcPr>
            <w:tcW w:w="3085" w:type="dxa"/>
            <w:vAlign w:val="center"/>
          </w:tcPr>
          <w:p w14:paraId="0D2BEC1B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  <w:r w:rsidRPr="004E6185">
              <w:rPr>
                <w:rFonts w:ascii="Tahoma" w:hAnsi="Tahoma" w:cs="Tahoma"/>
              </w:rPr>
              <w:t>Candidate Name</w:t>
            </w:r>
          </w:p>
        </w:tc>
        <w:tc>
          <w:tcPr>
            <w:tcW w:w="6157" w:type="dxa"/>
          </w:tcPr>
          <w:p w14:paraId="690D77C3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44B85745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59E9F27F" w14:textId="77777777" w:rsidR="00605F49" w:rsidRPr="004E6185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567"/>
        <w:gridCol w:w="567"/>
        <w:gridCol w:w="567"/>
      </w:tblGrid>
      <w:tr w:rsidR="00605F49" w:rsidRPr="004E6185" w14:paraId="46BD636D" w14:textId="77777777" w:rsidTr="00605F49">
        <w:trPr>
          <w:trHeight w:val="516"/>
        </w:trPr>
        <w:tc>
          <w:tcPr>
            <w:tcW w:w="3085" w:type="dxa"/>
            <w:vAlign w:val="center"/>
          </w:tcPr>
          <w:p w14:paraId="7F08CA06" w14:textId="77777777" w:rsidR="00605F49" w:rsidRPr="004E6185" w:rsidRDefault="00605F49" w:rsidP="00605F49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Candidate N</w:t>
            </w:r>
            <w:r w:rsidRPr="004E6185">
              <w:rPr>
                <w:rFonts w:ascii="Tahoma" w:hAnsi="Tahoma" w:cs="Tahoma"/>
                <w:bCs/>
              </w:rPr>
              <w:t>umber</w:t>
            </w:r>
          </w:p>
        </w:tc>
        <w:tc>
          <w:tcPr>
            <w:tcW w:w="567" w:type="dxa"/>
            <w:vAlign w:val="center"/>
          </w:tcPr>
          <w:p w14:paraId="0F3B4ADC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70B38501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67" w:type="dxa"/>
            <w:vAlign w:val="center"/>
          </w:tcPr>
          <w:p w14:paraId="32026236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07E8C5C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B57A0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6A9C1F51" w14:textId="77777777" w:rsidR="00605F49" w:rsidRPr="004E6185" w:rsidRDefault="00605F49" w:rsidP="00605F49">
      <w:pPr>
        <w:tabs>
          <w:tab w:val="left" w:pos="851"/>
        </w:tabs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605F49" w:rsidRPr="004E6185" w14:paraId="0D96EB16" w14:textId="77777777" w:rsidTr="00605F49">
        <w:tc>
          <w:tcPr>
            <w:tcW w:w="3085" w:type="dxa"/>
            <w:vAlign w:val="center"/>
          </w:tcPr>
          <w:p w14:paraId="026A54A6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</w:t>
            </w:r>
            <w:r w:rsidRPr="004E6185">
              <w:rPr>
                <w:rFonts w:ascii="Tahoma" w:hAnsi="Tahoma" w:cs="Tahoma"/>
              </w:rPr>
              <w:t>ddress</w:t>
            </w:r>
          </w:p>
        </w:tc>
        <w:tc>
          <w:tcPr>
            <w:tcW w:w="6157" w:type="dxa"/>
          </w:tcPr>
          <w:p w14:paraId="443E1F33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1E3FB888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71C56EE0" w14:textId="77777777" w:rsidR="00605F49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605F49" w:rsidRPr="004E6185" w14:paraId="50575E5E" w14:textId="77777777" w:rsidTr="00605F49">
        <w:tc>
          <w:tcPr>
            <w:tcW w:w="3085" w:type="dxa"/>
            <w:vAlign w:val="center"/>
          </w:tcPr>
          <w:p w14:paraId="3E3B76F2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Mobile Number</w:t>
            </w:r>
          </w:p>
        </w:tc>
        <w:tc>
          <w:tcPr>
            <w:tcW w:w="6157" w:type="dxa"/>
          </w:tcPr>
          <w:p w14:paraId="0A4EE73A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10095039" w14:textId="77777777" w:rsidR="00605F49" w:rsidRPr="004E6185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42CC16D0" w14:textId="77777777" w:rsidR="00605F49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605F49" w:rsidRPr="004E6185" w14:paraId="04D44E50" w14:textId="77777777" w:rsidTr="00605F49">
        <w:tc>
          <w:tcPr>
            <w:tcW w:w="3085" w:type="dxa"/>
            <w:vAlign w:val="center"/>
          </w:tcPr>
          <w:p w14:paraId="2A93FB29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  <w:r w:rsidRPr="004E6185">
              <w:rPr>
                <w:rFonts w:ascii="Tahoma" w:hAnsi="Tahoma" w:cs="Tahoma"/>
              </w:rPr>
              <w:t>Subject Name</w:t>
            </w:r>
          </w:p>
        </w:tc>
        <w:tc>
          <w:tcPr>
            <w:tcW w:w="6157" w:type="dxa"/>
          </w:tcPr>
          <w:p w14:paraId="0A172652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  <w:p w14:paraId="3525C3C6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</w:tbl>
    <w:p w14:paraId="5FCCFC32" w14:textId="77777777" w:rsidR="00605F49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5F49" w14:paraId="64E85852" w14:textId="2D661354" w:rsidTr="00605F49">
        <w:tc>
          <w:tcPr>
            <w:tcW w:w="3114" w:type="dxa"/>
          </w:tcPr>
          <w:p w14:paraId="780476F1" w14:textId="041DAD62" w:rsidR="00605F49" w:rsidRPr="00605F49" w:rsidRDefault="00605F49" w:rsidP="00605F49">
            <w:pPr>
              <w:rPr>
                <w:rFonts w:ascii="Tahoma" w:hAnsi="Tahoma" w:cs="Tahoma"/>
                <w:bCs/>
              </w:rPr>
            </w:pPr>
            <w:r w:rsidRPr="00605F49">
              <w:rPr>
                <w:rFonts w:ascii="Tahoma" w:hAnsi="Tahoma" w:cs="Tahoma"/>
                <w:bCs/>
              </w:rPr>
              <w:t>Subject Name</w:t>
            </w:r>
          </w:p>
          <w:p w14:paraId="69A686F3" w14:textId="77777777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4E210C79" w14:textId="1F49B4B7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902" w:type="dxa"/>
          </w:tcPr>
          <w:p w14:paraId="40004B11" w14:textId="77777777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55F3FFA7" w14:textId="6DE6D083" w:rsidR="00605F49" w:rsidRDefault="00605F49" w:rsidP="00605F49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05F49" w14:paraId="77D1E249" w14:textId="0D40D395" w:rsidTr="00605F49">
        <w:tc>
          <w:tcPr>
            <w:tcW w:w="3114" w:type="dxa"/>
          </w:tcPr>
          <w:p w14:paraId="66370334" w14:textId="77777777" w:rsidR="00605F49" w:rsidRPr="00605F49" w:rsidRDefault="00605F49" w:rsidP="00605F49">
            <w:pPr>
              <w:rPr>
                <w:rFonts w:ascii="Tahoma" w:hAnsi="Tahoma" w:cs="Tahoma"/>
                <w:bCs/>
              </w:rPr>
            </w:pPr>
            <w:r w:rsidRPr="00605F49">
              <w:rPr>
                <w:rFonts w:ascii="Tahoma" w:hAnsi="Tahoma" w:cs="Tahoma"/>
                <w:bCs/>
              </w:rPr>
              <w:t>Subject Name</w:t>
            </w:r>
          </w:p>
          <w:p w14:paraId="5B833BC3" w14:textId="77777777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798ED6C3" w14:textId="226017F1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902" w:type="dxa"/>
          </w:tcPr>
          <w:p w14:paraId="0B01B6DA" w14:textId="77777777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4ADA2FFE" w14:textId="02764CA4" w:rsidR="00937023" w:rsidRDefault="00937023" w:rsidP="00605F49">
      <w:pPr>
        <w:rPr>
          <w:rFonts w:ascii="Tahoma" w:hAnsi="Tahoma" w:cs="Tahoma"/>
          <w:b/>
          <w:u w:val="single"/>
        </w:rPr>
      </w:pPr>
    </w:p>
    <w:p w14:paraId="0F66E036" w14:textId="77777777" w:rsidR="00937023" w:rsidRDefault="0093702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</w:tblGrid>
      <w:tr w:rsidR="00605F49" w:rsidRPr="004E6185" w14:paraId="48D9E404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76E4F050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  <w:r w:rsidRPr="004E6185">
              <w:rPr>
                <w:rFonts w:ascii="Tahoma" w:hAnsi="Tahoma" w:cs="Tahoma"/>
              </w:rPr>
              <w:lastRenderedPageBreak/>
              <w:t>Component/Unit Code(s)</w:t>
            </w:r>
          </w:p>
        </w:tc>
      </w:tr>
      <w:tr w:rsidR="00605F49" w:rsidRPr="004E6185" w14:paraId="65B3BF03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6A0D4830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605F49" w:rsidRPr="004E6185" w14:paraId="72E24DAF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0B7A9871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605F49" w:rsidRPr="004E6185" w14:paraId="004AD9A7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14F00C08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605F49" w:rsidRPr="004E6185" w14:paraId="1BC95AC3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0C9DC633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605F49" w:rsidRPr="004E6185" w14:paraId="19B2AFBC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247E3B39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605F49" w:rsidRPr="004E6185" w14:paraId="39800A28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4AB5BF7D" w14:textId="77777777" w:rsidR="00605F49" w:rsidRPr="004E6185" w:rsidRDefault="00605F49" w:rsidP="00605F49">
            <w:pPr>
              <w:rPr>
                <w:rFonts w:ascii="Tahoma" w:hAnsi="Tahoma" w:cs="Tahoma"/>
              </w:rPr>
            </w:pPr>
          </w:p>
        </w:tc>
      </w:tr>
      <w:tr w:rsidR="00937023" w:rsidRPr="004E6185" w14:paraId="3C0EC34B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504682A5" w14:textId="77777777" w:rsidR="00937023" w:rsidRPr="004E6185" w:rsidRDefault="00937023" w:rsidP="00605F49">
            <w:pPr>
              <w:rPr>
                <w:rFonts w:ascii="Tahoma" w:hAnsi="Tahoma" w:cs="Tahoma"/>
              </w:rPr>
            </w:pPr>
          </w:p>
        </w:tc>
      </w:tr>
      <w:tr w:rsidR="00937023" w:rsidRPr="004E6185" w14:paraId="022EB587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2D6B231C" w14:textId="77777777" w:rsidR="00937023" w:rsidRPr="004E6185" w:rsidRDefault="00937023" w:rsidP="00605F49">
            <w:pPr>
              <w:rPr>
                <w:rFonts w:ascii="Tahoma" w:hAnsi="Tahoma" w:cs="Tahoma"/>
              </w:rPr>
            </w:pPr>
          </w:p>
        </w:tc>
      </w:tr>
      <w:tr w:rsidR="00937023" w:rsidRPr="004E6185" w14:paraId="2A8D085A" w14:textId="77777777" w:rsidTr="00605F49">
        <w:trPr>
          <w:cantSplit/>
          <w:trHeight w:val="451"/>
        </w:trPr>
        <w:tc>
          <w:tcPr>
            <w:tcW w:w="3085" w:type="dxa"/>
            <w:vAlign w:val="center"/>
          </w:tcPr>
          <w:p w14:paraId="338904E1" w14:textId="77777777" w:rsidR="00937023" w:rsidRPr="004E6185" w:rsidRDefault="00937023" w:rsidP="00605F49">
            <w:pPr>
              <w:rPr>
                <w:rFonts w:ascii="Tahoma" w:hAnsi="Tahoma" w:cs="Tahoma"/>
              </w:rPr>
            </w:pPr>
          </w:p>
        </w:tc>
      </w:tr>
    </w:tbl>
    <w:p w14:paraId="3BB3CD60" w14:textId="77777777" w:rsidR="00605F49" w:rsidRPr="004E6185" w:rsidRDefault="00605F49" w:rsidP="00605F49">
      <w:pPr>
        <w:rPr>
          <w:rFonts w:ascii="Tahoma" w:hAnsi="Tahoma" w:cs="Tahoma"/>
          <w:b/>
          <w:u w:val="single"/>
        </w:rPr>
      </w:pPr>
    </w:p>
    <w:p w14:paraId="7582ADC3" w14:textId="4D19508F" w:rsidR="00605F49" w:rsidRPr="00115E95" w:rsidRDefault="00605F49" w:rsidP="00115E95">
      <w:pPr>
        <w:rPr>
          <w:rFonts w:ascii="Tahoma" w:hAnsi="Tahoma" w:cs="Tahoma"/>
          <w:b/>
          <w:bCs/>
        </w:rPr>
      </w:pPr>
      <w:r w:rsidRPr="00115E95">
        <w:rPr>
          <w:rFonts w:ascii="Tahoma" w:hAnsi="Tahoma" w:cs="Tahoma"/>
          <w:b/>
          <w:bCs/>
        </w:rPr>
        <w:t xml:space="preserve">Enquiry </w:t>
      </w:r>
      <w:r w:rsidR="00600525" w:rsidRPr="00115E95">
        <w:rPr>
          <w:rFonts w:ascii="Tahoma" w:hAnsi="Tahoma" w:cs="Tahoma"/>
          <w:b/>
          <w:bCs/>
        </w:rPr>
        <w:t>Service</w:t>
      </w:r>
    </w:p>
    <w:p w14:paraId="4DCE8C80" w14:textId="3631B2BB" w:rsidR="00605F49" w:rsidRDefault="00605F49" w:rsidP="00605F4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choose one or more of the </w:t>
      </w:r>
      <w:r w:rsidR="00600525">
        <w:rPr>
          <w:rFonts w:ascii="Tahoma" w:hAnsi="Tahoma" w:cs="Tahoma"/>
        </w:rPr>
        <w:t>following: -</w:t>
      </w:r>
    </w:p>
    <w:p w14:paraId="3D903B7C" w14:textId="77777777" w:rsidR="009923A0" w:rsidRDefault="009923A0" w:rsidP="00605F4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Clerical recheck</w:t>
      </w:r>
    </w:p>
    <w:p w14:paraId="7B7CD36E" w14:textId="77777777" w:rsidR="000F1900" w:rsidRDefault="009923A0" w:rsidP="00605F4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Review of marking</w:t>
      </w:r>
    </w:p>
    <w:p w14:paraId="31E8C345" w14:textId="77777777" w:rsidR="000F1900" w:rsidRDefault="000F1900" w:rsidP="00605F49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Priority review of marking</w:t>
      </w:r>
    </w:p>
    <w:p w14:paraId="215ED99C" w14:textId="77777777" w:rsidR="000F1900" w:rsidRDefault="000F1900" w:rsidP="000F190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Priority access to script</w:t>
      </w:r>
    </w:p>
    <w:p w14:paraId="4ECEFF8D" w14:textId="77777777" w:rsidR="000F1900" w:rsidRDefault="000F1900" w:rsidP="000F190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Non priority access to script</w:t>
      </w:r>
    </w:p>
    <w:p w14:paraId="1B72BB17" w14:textId="56C7F699" w:rsidR="00605F49" w:rsidRPr="000F1900" w:rsidRDefault="000F1900" w:rsidP="003C0FB6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 w:rsidRPr="000F1900">
        <w:rPr>
          <w:rFonts w:ascii="Tahoma" w:hAnsi="Tahoma" w:cs="Tahoma"/>
        </w:rPr>
        <w:t xml:space="preserve">Access to original script following a review of marking </w:t>
      </w:r>
      <w:r w:rsidR="00605F49" w:rsidRPr="000F1900">
        <w:rPr>
          <w:rFonts w:ascii="Tahoma" w:hAnsi="Tahoma" w:cs="Tahoma"/>
        </w:rPr>
        <w:tab/>
      </w:r>
      <w:r w:rsidR="00605F49" w:rsidRPr="000F1900">
        <w:rPr>
          <w:rFonts w:ascii="Tahoma" w:hAnsi="Tahoma" w:cs="Tahoma"/>
        </w:rPr>
        <w:tab/>
      </w:r>
      <w:r w:rsidR="00605F49" w:rsidRPr="000F1900">
        <w:rPr>
          <w:rFonts w:ascii="Tahoma" w:hAnsi="Tahoma" w:cs="Tahoma"/>
        </w:rPr>
        <w:tab/>
      </w:r>
    </w:p>
    <w:p w14:paraId="6D57C8AB" w14:textId="77777777" w:rsidR="00605F49" w:rsidRPr="004E6185" w:rsidRDefault="00605F49" w:rsidP="00605F49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929"/>
        <w:gridCol w:w="2839"/>
      </w:tblGrid>
      <w:tr w:rsidR="009923A0" w14:paraId="7DC99E26" w14:textId="7EC0805E" w:rsidTr="009923A0">
        <w:trPr>
          <w:trHeight w:val="425"/>
        </w:trPr>
        <w:tc>
          <w:tcPr>
            <w:tcW w:w="2547" w:type="dxa"/>
          </w:tcPr>
          <w:p w14:paraId="2686F486" w14:textId="1BEBB14C" w:rsidR="009923A0" w:rsidRPr="00605F49" w:rsidRDefault="009923A0" w:rsidP="00605F49">
            <w:pPr>
              <w:pStyle w:val="Heading2"/>
              <w:outlineLvl w:val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Subject </w:t>
            </w:r>
          </w:p>
        </w:tc>
        <w:tc>
          <w:tcPr>
            <w:tcW w:w="1701" w:type="dxa"/>
          </w:tcPr>
          <w:p w14:paraId="4309FD87" w14:textId="0CC04F0F" w:rsidR="009923A0" w:rsidRPr="00605F49" w:rsidRDefault="009923A0" w:rsidP="00605F49">
            <w:pPr>
              <w:pStyle w:val="Heading2"/>
              <w:outlineLvl w:val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Component </w:t>
            </w:r>
          </w:p>
          <w:p w14:paraId="1230C407" w14:textId="30FF0906" w:rsidR="009923A0" w:rsidRPr="00605F49" w:rsidRDefault="009923A0" w:rsidP="00605F49">
            <w:pPr>
              <w:rPr>
                <w:lang w:val="en-US"/>
              </w:rPr>
            </w:pPr>
          </w:p>
        </w:tc>
        <w:tc>
          <w:tcPr>
            <w:tcW w:w="1929" w:type="dxa"/>
          </w:tcPr>
          <w:p w14:paraId="73DCEEFF" w14:textId="57089ED1" w:rsidR="009923A0" w:rsidRDefault="009923A0" w:rsidP="007E4257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  <w:r w:rsidRPr="00605F49">
              <w:rPr>
                <w:rFonts w:ascii="Tahoma" w:hAnsi="Tahoma" w:cs="Tahoma"/>
                <w:sz w:val="22"/>
                <w:szCs w:val="22"/>
              </w:rPr>
              <w:t>Enquiry Service</w:t>
            </w:r>
            <w:r>
              <w:rPr>
                <w:rFonts w:ascii="Tahoma" w:hAnsi="Tahoma" w:cs="Tahoma"/>
                <w:sz w:val="22"/>
                <w:szCs w:val="22"/>
              </w:rPr>
              <w:t xml:space="preserve"> (a-</w:t>
            </w:r>
            <w:r w:rsidR="007E4257">
              <w:rPr>
                <w:rFonts w:ascii="Tahoma" w:hAnsi="Tahoma" w:cs="Tahoma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839" w:type="dxa"/>
          </w:tcPr>
          <w:p w14:paraId="3A098B56" w14:textId="5EA39241" w:rsidR="009923A0" w:rsidRPr="00605F49" w:rsidRDefault="009923A0" w:rsidP="00605F49">
            <w:pPr>
              <w:pStyle w:val="Heading2"/>
              <w:outlineLvl w:val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Awarding Body</w:t>
            </w:r>
          </w:p>
        </w:tc>
      </w:tr>
      <w:tr w:rsidR="009923A0" w14:paraId="0352C100" w14:textId="1B333F61" w:rsidTr="009923A0">
        <w:tc>
          <w:tcPr>
            <w:tcW w:w="2547" w:type="dxa"/>
          </w:tcPr>
          <w:p w14:paraId="3AB1B202" w14:textId="77777777" w:rsidR="009923A0" w:rsidRDefault="009923A0" w:rsidP="00605F49">
            <w:pPr>
              <w:rPr>
                <w:rFonts w:ascii="Tahoma" w:hAnsi="Tahoma" w:cs="Tahoma"/>
              </w:rPr>
            </w:pPr>
          </w:p>
          <w:p w14:paraId="42438683" w14:textId="34B91043" w:rsidR="009923A0" w:rsidRPr="00605F49" w:rsidRDefault="009923A0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374ACA0F" w14:textId="06AA37E7" w:rsidR="009923A0" w:rsidRPr="00605F49" w:rsidRDefault="009923A0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4B3675D1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18133D9D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923A0" w14:paraId="312866B1" w14:textId="352F6D8D" w:rsidTr="009923A0">
        <w:tc>
          <w:tcPr>
            <w:tcW w:w="2547" w:type="dxa"/>
          </w:tcPr>
          <w:p w14:paraId="430DFE52" w14:textId="77777777" w:rsidR="009923A0" w:rsidRDefault="009923A0" w:rsidP="00605F49">
            <w:pPr>
              <w:rPr>
                <w:rFonts w:ascii="Tahoma" w:hAnsi="Tahoma" w:cs="Tahoma"/>
              </w:rPr>
            </w:pPr>
          </w:p>
          <w:p w14:paraId="249F614E" w14:textId="75F7EB62" w:rsidR="009923A0" w:rsidRPr="00605F49" w:rsidRDefault="009923A0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37B71339" w14:textId="120B174A" w:rsidR="009923A0" w:rsidRPr="00605F49" w:rsidRDefault="009923A0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05693BD1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778A98EE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923A0" w14:paraId="4AC2DD77" w14:textId="1B19D315" w:rsidTr="009923A0">
        <w:tc>
          <w:tcPr>
            <w:tcW w:w="2547" w:type="dxa"/>
          </w:tcPr>
          <w:p w14:paraId="028F3E62" w14:textId="77777777" w:rsidR="009923A0" w:rsidRDefault="009923A0" w:rsidP="00605F49">
            <w:pPr>
              <w:rPr>
                <w:rFonts w:ascii="Tahoma" w:hAnsi="Tahoma" w:cs="Tahoma"/>
              </w:rPr>
            </w:pPr>
          </w:p>
          <w:p w14:paraId="5FE3F5EB" w14:textId="537675BA" w:rsidR="009923A0" w:rsidRPr="00605F49" w:rsidRDefault="009923A0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428DFAD" w14:textId="284F0B32" w:rsidR="009923A0" w:rsidRPr="00605F49" w:rsidRDefault="009923A0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6F19C5B7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48C38067" w14:textId="77777777" w:rsidR="009923A0" w:rsidRDefault="009923A0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7E4257" w14:paraId="4B132DEA" w14:textId="77777777" w:rsidTr="009923A0">
        <w:tc>
          <w:tcPr>
            <w:tcW w:w="2547" w:type="dxa"/>
          </w:tcPr>
          <w:p w14:paraId="50EDE859" w14:textId="77777777" w:rsidR="007E4257" w:rsidRDefault="007E4257" w:rsidP="00605F49">
            <w:pPr>
              <w:rPr>
                <w:rFonts w:ascii="Tahoma" w:hAnsi="Tahoma" w:cs="Tahoma"/>
              </w:rPr>
            </w:pPr>
          </w:p>
          <w:p w14:paraId="549CC53A" w14:textId="32285912" w:rsidR="007E4257" w:rsidRDefault="007E4257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1D47158B" w14:textId="77777777" w:rsidR="007E4257" w:rsidRPr="00605F49" w:rsidRDefault="007E4257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4B12364F" w14:textId="77777777" w:rsidR="007E4257" w:rsidRDefault="007E4257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14BA531D" w14:textId="77777777" w:rsidR="007E4257" w:rsidRDefault="007E4257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7E4257" w14:paraId="51BE7FA2" w14:textId="77777777" w:rsidTr="009923A0">
        <w:tc>
          <w:tcPr>
            <w:tcW w:w="2547" w:type="dxa"/>
          </w:tcPr>
          <w:p w14:paraId="7D770F15" w14:textId="77777777" w:rsidR="007E4257" w:rsidRDefault="007E4257" w:rsidP="00605F49">
            <w:pPr>
              <w:rPr>
                <w:rFonts w:ascii="Tahoma" w:hAnsi="Tahoma" w:cs="Tahoma"/>
              </w:rPr>
            </w:pPr>
          </w:p>
          <w:p w14:paraId="310A89F0" w14:textId="1E6756BB" w:rsidR="007E4257" w:rsidRDefault="007E4257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7C5A7D99" w14:textId="77777777" w:rsidR="007E4257" w:rsidRPr="00605F49" w:rsidRDefault="007E4257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36914660" w14:textId="77777777" w:rsidR="007E4257" w:rsidRDefault="007E4257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7E45AB03" w14:textId="77777777" w:rsidR="007E4257" w:rsidRDefault="007E4257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37023" w14:paraId="11D445FC" w14:textId="77777777" w:rsidTr="009923A0">
        <w:tc>
          <w:tcPr>
            <w:tcW w:w="2547" w:type="dxa"/>
          </w:tcPr>
          <w:p w14:paraId="7A141D67" w14:textId="77777777" w:rsidR="00937023" w:rsidRDefault="00937023" w:rsidP="00605F49">
            <w:pPr>
              <w:rPr>
                <w:rFonts w:ascii="Tahoma" w:hAnsi="Tahoma" w:cs="Tahoma"/>
              </w:rPr>
            </w:pPr>
          </w:p>
          <w:p w14:paraId="38A29276" w14:textId="2C5CAAE0" w:rsidR="00937023" w:rsidRDefault="00937023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4FD98E96" w14:textId="77777777" w:rsidR="00937023" w:rsidRPr="00605F49" w:rsidRDefault="00937023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683FE289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75E29DFF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37023" w14:paraId="51F8770F" w14:textId="77777777" w:rsidTr="009923A0">
        <w:tc>
          <w:tcPr>
            <w:tcW w:w="2547" w:type="dxa"/>
          </w:tcPr>
          <w:p w14:paraId="7991D91E" w14:textId="77777777" w:rsidR="00937023" w:rsidRDefault="00937023" w:rsidP="00605F49">
            <w:pPr>
              <w:rPr>
                <w:rFonts w:ascii="Tahoma" w:hAnsi="Tahoma" w:cs="Tahoma"/>
              </w:rPr>
            </w:pPr>
          </w:p>
          <w:p w14:paraId="1C4DCEB4" w14:textId="39F4A605" w:rsidR="00937023" w:rsidRDefault="00937023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FFF9F69" w14:textId="77777777" w:rsidR="00937023" w:rsidRPr="00605F49" w:rsidRDefault="00937023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3C937F0C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017DCB9A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37023" w14:paraId="4E6D11CE" w14:textId="77777777" w:rsidTr="00937023">
        <w:trPr>
          <w:trHeight w:val="672"/>
        </w:trPr>
        <w:tc>
          <w:tcPr>
            <w:tcW w:w="2547" w:type="dxa"/>
          </w:tcPr>
          <w:p w14:paraId="24FB50AB" w14:textId="77777777" w:rsidR="00937023" w:rsidRDefault="00937023" w:rsidP="00605F49">
            <w:pPr>
              <w:rPr>
                <w:rFonts w:ascii="Tahoma" w:hAnsi="Tahoma" w:cs="Tahoma"/>
              </w:rPr>
            </w:pPr>
          </w:p>
          <w:p w14:paraId="72B9F554" w14:textId="5781ADF4" w:rsidR="00937023" w:rsidRDefault="00937023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3059D7C" w14:textId="77777777" w:rsidR="00937023" w:rsidRPr="00605F49" w:rsidRDefault="00937023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6977958E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2BB15DED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  <w:tr w:rsidR="00937023" w14:paraId="02815174" w14:textId="77777777" w:rsidTr="009923A0">
        <w:tc>
          <w:tcPr>
            <w:tcW w:w="2547" w:type="dxa"/>
          </w:tcPr>
          <w:p w14:paraId="02FBA9AD" w14:textId="77777777" w:rsidR="00937023" w:rsidRDefault="00937023" w:rsidP="00605F49">
            <w:pPr>
              <w:rPr>
                <w:rFonts w:ascii="Tahoma" w:hAnsi="Tahoma" w:cs="Tahoma"/>
              </w:rPr>
            </w:pPr>
          </w:p>
          <w:p w14:paraId="38E4CB70" w14:textId="2491A88B" w:rsidR="00937023" w:rsidRDefault="00937023" w:rsidP="00605F4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3C5D4C2C" w14:textId="77777777" w:rsidR="00937023" w:rsidRPr="00605F49" w:rsidRDefault="00937023" w:rsidP="009923A0">
            <w:pPr>
              <w:rPr>
                <w:rFonts w:ascii="Tahoma" w:hAnsi="Tahoma" w:cs="Tahoma"/>
              </w:rPr>
            </w:pPr>
          </w:p>
        </w:tc>
        <w:tc>
          <w:tcPr>
            <w:tcW w:w="1929" w:type="dxa"/>
          </w:tcPr>
          <w:p w14:paraId="62400E92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  <w:tc>
          <w:tcPr>
            <w:tcW w:w="2839" w:type="dxa"/>
          </w:tcPr>
          <w:p w14:paraId="4E7BE808" w14:textId="77777777" w:rsidR="00937023" w:rsidRDefault="00937023" w:rsidP="00605F49">
            <w:pPr>
              <w:pStyle w:val="Heading2"/>
              <w:outlineLvl w:val="1"/>
              <w:rPr>
                <w:rFonts w:ascii="Tahoma" w:hAnsi="Tahoma" w:cs="Tahoma"/>
                <w:sz w:val="20"/>
              </w:rPr>
            </w:pPr>
          </w:p>
        </w:tc>
      </w:tr>
    </w:tbl>
    <w:p w14:paraId="6D201C00" w14:textId="4AD20D68" w:rsidR="00600525" w:rsidRDefault="00600525" w:rsidP="00600525">
      <w:pPr>
        <w:rPr>
          <w:lang w:val="en-US"/>
        </w:rPr>
      </w:pPr>
    </w:p>
    <w:p w14:paraId="7759259F" w14:textId="2033F10B" w:rsidR="00600525" w:rsidRPr="00115E95" w:rsidRDefault="00600525" w:rsidP="00600525">
      <w:pPr>
        <w:rPr>
          <w:rFonts w:ascii="Tahoma" w:hAnsi="Tahoma" w:cs="Tahoma"/>
          <w:b/>
          <w:bCs/>
          <w:lang w:val="en-US"/>
        </w:rPr>
      </w:pPr>
      <w:r w:rsidRPr="00115E95">
        <w:rPr>
          <w:rFonts w:ascii="Tahoma" w:hAnsi="Tahoma" w:cs="Tahoma"/>
          <w:b/>
          <w:bCs/>
          <w:lang w:val="en-US"/>
        </w:rPr>
        <w:t>Fees</w:t>
      </w:r>
    </w:p>
    <w:p w14:paraId="5229E150" w14:textId="78D9440E" w:rsidR="00115E95" w:rsidRDefault="00115E95" w:rsidP="00600525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lang w:val="en-US"/>
        </w:rPr>
        <w:t xml:space="preserve">Please note fees are charged </w:t>
      </w:r>
      <w:r w:rsidRPr="00115E95">
        <w:rPr>
          <w:rFonts w:ascii="Tahoma" w:hAnsi="Tahoma" w:cs="Tahoma"/>
          <w:b/>
          <w:bCs/>
          <w:lang w:val="en-US"/>
        </w:rPr>
        <w:t>per paper, not per subject</w:t>
      </w:r>
    </w:p>
    <w:p w14:paraId="4214BAA2" w14:textId="77777777" w:rsidR="00115E95" w:rsidRDefault="00115E95" w:rsidP="00600525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038"/>
        <w:gridCol w:w="1812"/>
        <w:gridCol w:w="1710"/>
        <w:gridCol w:w="1507"/>
      </w:tblGrid>
      <w:tr w:rsidR="00857A6E" w14:paraId="36085CB5" w14:textId="5B7B43FB" w:rsidTr="00857A6E">
        <w:tc>
          <w:tcPr>
            <w:tcW w:w="1949" w:type="dxa"/>
          </w:tcPr>
          <w:p w14:paraId="51F8159B" w14:textId="3D0944A5" w:rsidR="00857A6E" w:rsidRPr="00891E7F" w:rsidRDefault="00857A6E" w:rsidP="00600525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891E7F">
              <w:rPr>
                <w:rFonts w:ascii="Tahoma" w:hAnsi="Tahoma" w:cs="Tahoma"/>
                <w:b/>
                <w:bCs/>
                <w:lang w:val="en-US"/>
              </w:rPr>
              <w:t>Enquiry Service</w:t>
            </w:r>
          </w:p>
        </w:tc>
        <w:tc>
          <w:tcPr>
            <w:tcW w:w="2038" w:type="dxa"/>
          </w:tcPr>
          <w:p w14:paraId="3561B05A" w14:textId="14F8A709" w:rsidR="00857A6E" w:rsidRPr="00891E7F" w:rsidRDefault="00857A6E" w:rsidP="00600525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891E7F">
              <w:rPr>
                <w:rFonts w:ascii="Tahoma" w:hAnsi="Tahoma" w:cs="Tahoma"/>
                <w:b/>
                <w:bCs/>
                <w:lang w:val="en-US"/>
              </w:rPr>
              <w:t xml:space="preserve">Awarding Body </w:t>
            </w:r>
          </w:p>
        </w:tc>
        <w:tc>
          <w:tcPr>
            <w:tcW w:w="1812" w:type="dxa"/>
          </w:tcPr>
          <w:p w14:paraId="7FB74CC0" w14:textId="75C489C1" w:rsidR="00857A6E" w:rsidRPr="00891E7F" w:rsidRDefault="00857A6E" w:rsidP="00600525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891E7F">
              <w:rPr>
                <w:rFonts w:ascii="Tahoma" w:hAnsi="Tahoma" w:cs="Tahoma"/>
                <w:b/>
                <w:bCs/>
                <w:lang w:val="en-US"/>
              </w:rPr>
              <w:t>A level</w:t>
            </w:r>
          </w:p>
        </w:tc>
        <w:tc>
          <w:tcPr>
            <w:tcW w:w="1710" w:type="dxa"/>
          </w:tcPr>
          <w:p w14:paraId="66A2D5EC" w14:textId="71FB34B6" w:rsidR="00857A6E" w:rsidRPr="00891E7F" w:rsidRDefault="00857A6E" w:rsidP="00600525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891E7F">
              <w:rPr>
                <w:rFonts w:ascii="Tahoma" w:hAnsi="Tahoma" w:cs="Tahoma"/>
                <w:b/>
                <w:bCs/>
                <w:lang w:val="en-US"/>
              </w:rPr>
              <w:t>BTEC</w:t>
            </w:r>
          </w:p>
        </w:tc>
        <w:tc>
          <w:tcPr>
            <w:tcW w:w="1507" w:type="dxa"/>
          </w:tcPr>
          <w:p w14:paraId="22EBD930" w14:textId="7C2F5CEC" w:rsidR="00857A6E" w:rsidRPr="00891E7F" w:rsidRDefault="00857A6E" w:rsidP="00600525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L3 WJEC</w:t>
            </w:r>
          </w:p>
        </w:tc>
      </w:tr>
      <w:tr w:rsidR="00857A6E" w14:paraId="6866DF46" w14:textId="4CF7DA95" w:rsidTr="00857A6E">
        <w:tc>
          <w:tcPr>
            <w:tcW w:w="1949" w:type="dxa"/>
          </w:tcPr>
          <w:p w14:paraId="79D96870" w14:textId="17B59AFA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Access to script</w:t>
            </w:r>
          </w:p>
        </w:tc>
        <w:tc>
          <w:tcPr>
            <w:tcW w:w="2038" w:type="dxa"/>
          </w:tcPr>
          <w:p w14:paraId="248884FA" w14:textId="15E044F3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Pearson/ AQA</w:t>
            </w:r>
            <w:r w:rsidR="003C0FB6">
              <w:rPr>
                <w:rFonts w:ascii="Tahoma" w:hAnsi="Tahoma" w:cs="Tahoma"/>
                <w:lang w:val="en-US"/>
              </w:rPr>
              <w:t>/WJEC</w:t>
            </w:r>
          </w:p>
        </w:tc>
        <w:tc>
          <w:tcPr>
            <w:tcW w:w="1812" w:type="dxa"/>
          </w:tcPr>
          <w:p w14:paraId="24624111" w14:textId="6EAE1DFD" w:rsidR="00857A6E" w:rsidRDefault="003C0FB6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£5</w:t>
            </w:r>
          </w:p>
        </w:tc>
        <w:tc>
          <w:tcPr>
            <w:tcW w:w="1710" w:type="dxa"/>
          </w:tcPr>
          <w:p w14:paraId="5E1E77BA" w14:textId="176458B1" w:rsidR="00857A6E" w:rsidRDefault="003C0FB6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£5</w:t>
            </w:r>
          </w:p>
        </w:tc>
        <w:tc>
          <w:tcPr>
            <w:tcW w:w="1507" w:type="dxa"/>
          </w:tcPr>
          <w:p w14:paraId="5B895F4B" w14:textId="3D491335" w:rsidR="00857A6E" w:rsidRDefault="000215A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£5</w:t>
            </w:r>
          </w:p>
        </w:tc>
      </w:tr>
      <w:tr w:rsidR="00857A6E" w14:paraId="72F9D5FB" w14:textId="40199FEE" w:rsidTr="00857A6E">
        <w:tc>
          <w:tcPr>
            <w:tcW w:w="1949" w:type="dxa"/>
          </w:tcPr>
          <w:p w14:paraId="3249CF88" w14:textId="6840A781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Access to script after a review of marking </w:t>
            </w:r>
          </w:p>
        </w:tc>
        <w:tc>
          <w:tcPr>
            <w:tcW w:w="2038" w:type="dxa"/>
          </w:tcPr>
          <w:p w14:paraId="54AB725E" w14:textId="75E900AC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Pearson </w:t>
            </w:r>
          </w:p>
        </w:tc>
        <w:tc>
          <w:tcPr>
            <w:tcW w:w="1812" w:type="dxa"/>
          </w:tcPr>
          <w:p w14:paraId="504F5172" w14:textId="13AAEB2F" w:rsidR="00857A6E" w:rsidRDefault="00CC6E30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£13.80</w:t>
            </w:r>
          </w:p>
        </w:tc>
        <w:tc>
          <w:tcPr>
            <w:tcW w:w="1710" w:type="dxa"/>
          </w:tcPr>
          <w:p w14:paraId="0DF45F54" w14:textId="00567AB1" w:rsidR="00857A6E" w:rsidRDefault="00CC6E30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£13.80</w:t>
            </w:r>
          </w:p>
        </w:tc>
        <w:tc>
          <w:tcPr>
            <w:tcW w:w="1507" w:type="dxa"/>
          </w:tcPr>
          <w:p w14:paraId="32194594" w14:textId="4D7C183D" w:rsidR="00857A6E" w:rsidRDefault="0066792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22116C29" w14:textId="0E8F099F" w:rsidTr="00857A6E">
        <w:tc>
          <w:tcPr>
            <w:tcW w:w="1949" w:type="dxa"/>
          </w:tcPr>
          <w:p w14:paraId="7CA114B3" w14:textId="7B6D964A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Access to scripts</w:t>
            </w:r>
            <w:r w:rsidR="00667927">
              <w:rPr>
                <w:rFonts w:ascii="Tahoma" w:hAnsi="Tahoma" w:cs="Tahoma"/>
                <w:lang w:val="en-US"/>
              </w:rPr>
              <w:t xml:space="preserve"> after a review of marking</w:t>
            </w:r>
          </w:p>
        </w:tc>
        <w:tc>
          <w:tcPr>
            <w:tcW w:w="2038" w:type="dxa"/>
          </w:tcPr>
          <w:p w14:paraId="4AA4071F" w14:textId="41E8D5FF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WJEC</w:t>
            </w:r>
          </w:p>
        </w:tc>
        <w:tc>
          <w:tcPr>
            <w:tcW w:w="1812" w:type="dxa"/>
          </w:tcPr>
          <w:p w14:paraId="11B1FFEA" w14:textId="7373F372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710" w:type="dxa"/>
          </w:tcPr>
          <w:p w14:paraId="74B36AB4" w14:textId="4C2D9581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2070DDD9" w14:textId="2934866C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£11</w:t>
            </w:r>
          </w:p>
        </w:tc>
      </w:tr>
      <w:tr w:rsidR="00857A6E" w14:paraId="1F918115" w14:textId="24FB9371" w:rsidTr="00857A6E">
        <w:tc>
          <w:tcPr>
            <w:tcW w:w="1949" w:type="dxa"/>
          </w:tcPr>
          <w:p w14:paraId="043FD65C" w14:textId="557A926C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Access to script after a review of marking</w:t>
            </w:r>
          </w:p>
        </w:tc>
        <w:tc>
          <w:tcPr>
            <w:tcW w:w="2038" w:type="dxa"/>
          </w:tcPr>
          <w:p w14:paraId="200F3A86" w14:textId="1332CCAE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AQA</w:t>
            </w:r>
          </w:p>
        </w:tc>
        <w:tc>
          <w:tcPr>
            <w:tcW w:w="1812" w:type="dxa"/>
          </w:tcPr>
          <w:p w14:paraId="0344FBE1" w14:textId="0CAE9D3F" w:rsidR="00857A6E" w:rsidRDefault="0066792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£5</w:t>
            </w:r>
          </w:p>
        </w:tc>
        <w:tc>
          <w:tcPr>
            <w:tcW w:w="1710" w:type="dxa"/>
          </w:tcPr>
          <w:p w14:paraId="087F8803" w14:textId="269B1B0C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62542613" w14:textId="4D5A6786" w:rsidR="00857A6E" w:rsidRDefault="0066792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377315F4" w14:textId="51458071" w:rsidTr="00857A6E">
        <w:tc>
          <w:tcPr>
            <w:tcW w:w="1949" w:type="dxa"/>
          </w:tcPr>
          <w:p w14:paraId="4D905FD0" w14:textId="253B8B9F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Clerical Recheck</w:t>
            </w:r>
          </w:p>
        </w:tc>
        <w:tc>
          <w:tcPr>
            <w:tcW w:w="2038" w:type="dxa"/>
          </w:tcPr>
          <w:p w14:paraId="36B8912B" w14:textId="32174CC9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Pearson</w:t>
            </w:r>
          </w:p>
        </w:tc>
        <w:tc>
          <w:tcPr>
            <w:tcW w:w="1812" w:type="dxa"/>
          </w:tcPr>
          <w:p w14:paraId="61A5F9F5" w14:textId="1546B1D8" w:rsidR="00857A6E" w:rsidRDefault="003C0FB6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£12.50</w:t>
            </w:r>
          </w:p>
        </w:tc>
        <w:tc>
          <w:tcPr>
            <w:tcW w:w="1710" w:type="dxa"/>
          </w:tcPr>
          <w:p w14:paraId="30C27637" w14:textId="00ED3C60" w:rsidR="00857A6E" w:rsidRDefault="003C0FB6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£12.50</w:t>
            </w:r>
          </w:p>
        </w:tc>
        <w:tc>
          <w:tcPr>
            <w:tcW w:w="1507" w:type="dxa"/>
          </w:tcPr>
          <w:p w14:paraId="725D4B36" w14:textId="1D88FF1B" w:rsidR="00857A6E" w:rsidRDefault="003C0FB6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24AADC74" w14:textId="001B407F" w:rsidTr="00857A6E">
        <w:tc>
          <w:tcPr>
            <w:tcW w:w="1949" w:type="dxa"/>
          </w:tcPr>
          <w:p w14:paraId="551E0556" w14:textId="4AA23C35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Clerical Recheck</w:t>
            </w:r>
          </w:p>
        </w:tc>
        <w:tc>
          <w:tcPr>
            <w:tcW w:w="2038" w:type="dxa"/>
          </w:tcPr>
          <w:p w14:paraId="7BBF89F5" w14:textId="4FCC078B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AQA</w:t>
            </w:r>
          </w:p>
        </w:tc>
        <w:tc>
          <w:tcPr>
            <w:tcW w:w="1812" w:type="dxa"/>
          </w:tcPr>
          <w:p w14:paraId="7E1C7469" w14:textId="7F5FF2FD" w:rsidR="00857A6E" w:rsidRDefault="0066792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£8.70</w:t>
            </w:r>
          </w:p>
        </w:tc>
        <w:tc>
          <w:tcPr>
            <w:tcW w:w="1710" w:type="dxa"/>
          </w:tcPr>
          <w:p w14:paraId="74FB62C1" w14:textId="1D230253" w:rsidR="00857A6E" w:rsidRDefault="00857A6E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3085EE94" w14:textId="3F609251" w:rsidR="00857A6E" w:rsidRDefault="00667927" w:rsidP="00600525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3BE18C91" w14:textId="77777777" w:rsidTr="00857A6E">
        <w:tc>
          <w:tcPr>
            <w:tcW w:w="1949" w:type="dxa"/>
          </w:tcPr>
          <w:p w14:paraId="4C8793DC" w14:textId="649FD151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Clerical Recheck</w:t>
            </w:r>
          </w:p>
        </w:tc>
        <w:tc>
          <w:tcPr>
            <w:tcW w:w="2038" w:type="dxa"/>
          </w:tcPr>
          <w:p w14:paraId="084036AB" w14:textId="3E473C4D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WJEC</w:t>
            </w:r>
          </w:p>
        </w:tc>
        <w:tc>
          <w:tcPr>
            <w:tcW w:w="1812" w:type="dxa"/>
          </w:tcPr>
          <w:p w14:paraId="227DE623" w14:textId="5CD8DE03" w:rsidR="00857A6E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710" w:type="dxa"/>
          </w:tcPr>
          <w:p w14:paraId="52F2800A" w14:textId="19B3EC82" w:rsidR="00857A6E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3C26E9BB" w14:textId="3C19503F" w:rsidR="00857A6E" w:rsidRDefault="000215A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£11</w:t>
            </w:r>
          </w:p>
        </w:tc>
      </w:tr>
      <w:tr w:rsidR="00857A6E" w14:paraId="0A59D761" w14:textId="1D1E5E37" w:rsidTr="00857A6E">
        <w:tc>
          <w:tcPr>
            <w:tcW w:w="1949" w:type="dxa"/>
          </w:tcPr>
          <w:p w14:paraId="49D80ECE" w14:textId="1142782E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Review of Marking</w:t>
            </w:r>
          </w:p>
        </w:tc>
        <w:tc>
          <w:tcPr>
            <w:tcW w:w="2038" w:type="dxa"/>
          </w:tcPr>
          <w:p w14:paraId="00BCC550" w14:textId="455832D2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Pearson</w:t>
            </w:r>
          </w:p>
        </w:tc>
        <w:tc>
          <w:tcPr>
            <w:tcW w:w="1812" w:type="dxa"/>
          </w:tcPr>
          <w:p w14:paraId="64EA44AF" w14:textId="42B77533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£51.70</w:t>
            </w:r>
          </w:p>
        </w:tc>
        <w:tc>
          <w:tcPr>
            <w:tcW w:w="1710" w:type="dxa"/>
          </w:tcPr>
          <w:p w14:paraId="3FAB7378" w14:textId="4100702F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£44.50</w:t>
            </w:r>
          </w:p>
        </w:tc>
        <w:tc>
          <w:tcPr>
            <w:tcW w:w="1507" w:type="dxa"/>
          </w:tcPr>
          <w:p w14:paraId="3111198E" w14:textId="64FC4895" w:rsidR="00857A6E" w:rsidRPr="007E4257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28CEF9E6" w14:textId="780E318D" w:rsidTr="00857A6E">
        <w:tc>
          <w:tcPr>
            <w:tcW w:w="1949" w:type="dxa"/>
          </w:tcPr>
          <w:p w14:paraId="47CE9B2D" w14:textId="2154F7F4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Review of Marking</w:t>
            </w:r>
          </w:p>
        </w:tc>
        <w:tc>
          <w:tcPr>
            <w:tcW w:w="2038" w:type="dxa"/>
          </w:tcPr>
          <w:p w14:paraId="5C23F0ED" w14:textId="777BB051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AQA</w:t>
            </w:r>
          </w:p>
        </w:tc>
        <w:tc>
          <w:tcPr>
            <w:tcW w:w="1812" w:type="dxa"/>
          </w:tcPr>
          <w:p w14:paraId="69DE9D4B" w14:textId="1B61CF8D" w:rsidR="00857A6E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£46.75</w:t>
            </w:r>
          </w:p>
        </w:tc>
        <w:tc>
          <w:tcPr>
            <w:tcW w:w="1710" w:type="dxa"/>
          </w:tcPr>
          <w:p w14:paraId="1C45475A" w14:textId="22345278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538FEDAD" w14:textId="110F4CDB" w:rsidR="00857A6E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03683128" w14:textId="77777777" w:rsidTr="00857A6E">
        <w:tc>
          <w:tcPr>
            <w:tcW w:w="1949" w:type="dxa"/>
          </w:tcPr>
          <w:p w14:paraId="1F6FEAA4" w14:textId="3C47DFB8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Review of Marking</w:t>
            </w:r>
          </w:p>
        </w:tc>
        <w:tc>
          <w:tcPr>
            <w:tcW w:w="2038" w:type="dxa"/>
          </w:tcPr>
          <w:p w14:paraId="238967ED" w14:textId="24E26BBE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WJEC</w:t>
            </w:r>
          </w:p>
        </w:tc>
        <w:tc>
          <w:tcPr>
            <w:tcW w:w="1812" w:type="dxa"/>
          </w:tcPr>
          <w:p w14:paraId="6964BA79" w14:textId="6B6D996B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710" w:type="dxa"/>
          </w:tcPr>
          <w:p w14:paraId="5852A9D1" w14:textId="6FF2F705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7649AC69" w14:textId="099D273C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£46</w:t>
            </w:r>
          </w:p>
        </w:tc>
      </w:tr>
      <w:tr w:rsidR="00857A6E" w14:paraId="2B2A6636" w14:textId="539DDEA3" w:rsidTr="00857A6E">
        <w:tc>
          <w:tcPr>
            <w:tcW w:w="1949" w:type="dxa"/>
          </w:tcPr>
          <w:p w14:paraId="0790ADFF" w14:textId="08D178E1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Priority Review of Marking</w:t>
            </w:r>
          </w:p>
        </w:tc>
        <w:tc>
          <w:tcPr>
            <w:tcW w:w="2038" w:type="dxa"/>
          </w:tcPr>
          <w:p w14:paraId="546FC43C" w14:textId="2EBF8425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Pearson</w:t>
            </w:r>
          </w:p>
        </w:tc>
        <w:tc>
          <w:tcPr>
            <w:tcW w:w="1812" w:type="dxa"/>
          </w:tcPr>
          <w:p w14:paraId="5EC81F44" w14:textId="160B00D1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£61.60</w:t>
            </w:r>
          </w:p>
        </w:tc>
        <w:tc>
          <w:tcPr>
            <w:tcW w:w="1710" w:type="dxa"/>
          </w:tcPr>
          <w:p w14:paraId="3E645C01" w14:textId="341B3B55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£61.60</w:t>
            </w:r>
          </w:p>
        </w:tc>
        <w:tc>
          <w:tcPr>
            <w:tcW w:w="1507" w:type="dxa"/>
          </w:tcPr>
          <w:p w14:paraId="6A72F66B" w14:textId="521A4EC2" w:rsidR="00857A6E" w:rsidRDefault="003C0FB6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330CDA43" w14:textId="57645397" w:rsidTr="00857A6E">
        <w:tc>
          <w:tcPr>
            <w:tcW w:w="1949" w:type="dxa"/>
          </w:tcPr>
          <w:p w14:paraId="417C2C50" w14:textId="2584C610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Priority Review of Marking </w:t>
            </w:r>
          </w:p>
        </w:tc>
        <w:tc>
          <w:tcPr>
            <w:tcW w:w="2038" w:type="dxa"/>
          </w:tcPr>
          <w:p w14:paraId="53BCE1BD" w14:textId="043D5936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AQA</w:t>
            </w:r>
          </w:p>
        </w:tc>
        <w:tc>
          <w:tcPr>
            <w:tcW w:w="1812" w:type="dxa"/>
          </w:tcPr>
          <w:p w14:paraId="102CDFFD" w14:textId="2F46F05F" w:rsidR="00857A6E" w:rsidRPr="00667927" w:rsidRDefault="00667927" w:rsidP="00857A6E">
            <w:pPr>
              <w:rPr>
                <w:rFonts w:ascii="Tahoma" w:hAnsi="Tahoma" w:cs="Tahoma"/>
                <w:lang w:val="en-US"/>
              </w:rPr>
            </w:pPr>
            <w:r w:rsidRPr="00667927">
              <w:rPr>
                <w:rFonts w:ascii="Tahoma" w:hAnsi="Tahoma" w:cs="Tahoma"/>
                <w:lang w:val="en-US"/>
              </w:rPr>
              <w:t>£55.60</w:t>
            </w:r>
          </w:p>
        </w:tc>
        <w:tc>
          <w:tcPr>
            <w:tcW w:w="1710" w:type="dxa"/>
          </w:tcPr>
          <w:p w14:paraId="24999599" w14:textId="5409891D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3EE7B733" w14:textId="112A2739" w:rsidR="00857A6E" w:rsidRDefault="00667927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</w:tr>
      <w:tr w:rsidR="00857A6E" w14:paraId="73520CEB" w14:textId="77777777" w:rsidTr="00857A6E">
        <w:tc>
          <w:tcPr>
            <w:tcW w:w="1949" w:type="dxa"/>
          </w:tcPr>
          <w:p w14:paraId="3396133A" w14:textId="4C4D8712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Priority Review of Marking</w:t>
            </w:r>
          </w:p>
        </w:tc>
        <w:tc>
          <w:tcPr>
            <w:tcW w:w="2038" w:type="dxa"/>
          </w:tcPr>
          <w:p w14:paraId="1F6C71E9" w14:textId="21DCDA74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WJEC</w:t>
            </w:r>
          </w:p>
        </w:tc>
        <w:tc>
          <w:tcPr>
            <w:tcW w:w="1812" w:type="dxa"/>
          </w:tcPr>
          <w:p w14:paraId="1E5AC952" w14:textId="14F31622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710" w:type="dxa"/>
          </w:tcPr>
          <w:p w14:paraId="1BEA01D1" w14:textId="018686A0" w:rsidR="00857A6E" w:rsidRDefault="00857A6E" w:rsidP="00857A6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N/a</w:t>
            </w:r>
          </w:p>
        </w:tc>
        <w:tc>
          <w:tcPr>
            <w:tcW w:w="1507" w:type="dxa"/>
          </w:tcPr>
          <w:p w14:paraId="7B547D26" w14:textId="2B02643E" w:rsidR="00857A6E" w:rsidRDefault="00857A6E" w:rsidP="003C0FB6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£</w:t>
            </w:r>
            <w:r w:rsidR="003C0FB6">
              <w:rPr>
                <w:rFonts w:ascii="Tahoma" w:hAnsi="Tahoma" w:cs="Tahoma"/>
                <w:lang w:val="en-US"/>
              </w:rPr>
              <w:t>55</w:t>
            </w:r>
          </w:p>
        </w:tc>
      </w:tr>
    </w:tbl>
    <w:p w14:paraId="69D0B77D" w14:textId="419A792F" w:rsidR="00891E7F" w:rsidRDefault="00891E7F" w:rsidP="00600525">
      <w:pPr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</w:tblGrid>
      <w:tr w:rsidR="00937023" w14:paraId="2E266C82" w14:textId="77777777" w:rsidTr="00605F49">
        <w:tc>
          <w:tcPr>
            <w:tcW w:w="4106" w:type="dxa"/>
          </w:tcPr>
          <w:p w14:paraId="09885A19" w14:textId="7CA95ECE" w:rsidR="00937023" w:rsidRPr="004A5EDC" w:rsidRDefault="00937023" w:rsidP="00891E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Service</w:t>
            </w:r>
          </w:p>
        </w:tc>
        <w:tc>
          <w:tcPr>
            <w:tcW w:w="1559" w:type="dxa"/>
          </w:tcPr>
          <w:p w14:paraId="4EF528AE" w14:textId="3D7B5692" w:rsidR="00937023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Fees</w:t>
            </w:r>
          </w:p>
        </w:tc>
      </w:tr>
      <w:tr w:rsidR="00605F49" w14:paraId="6D7482B0" w14:textId="77777777" w:rsidTr="00605F49">
        <w:tc>
          <w:tcPr>
            <w:tcW w:w="4106" w:type="dxa"/>
          </w:tcPr>
          <w:p w14:paraId="0CB0EA05" w14:textId="1D6F3F2E" w:rsidR="00605F49" w:rsidRPr="00937023" w:rsidRDefault="00605F49" w:rsidP="00937023">
            <w:pPr>
              <w:rPr>
                <w:rFonts w:ascii="Tahoma" w:hAnsi="Tahoma" w:cs="Tahoma"/>
                <w:bCs/>
              </w:rPr>
            </w:pPr>
            <w:r w:rsidRPr="00937023">
              <w:rPr>
                <w:rFonts w:ascii="Tahoma" w:hAnsi="Tahoma" w:cs="Tahoma"/>
                <w:bCs/>
              </w:rPr>
              <w:t>FEE PAYABLE FOR RE</w:t>
            </w:r>
            <w:r w:rsidR="00891E7F" w:rsidRPr="00937023">
              <w:rPr>
                <w:rFonts w:ascii="Tahoma" w:hAnsi="Tahoma" w:cs="Tahoma"/>
                <w:bCs/>
              </w:rPr>
              <w:t>VIEW</w:t>
            </w:r>
            <w:r w:rsidR="00937023" w:rsidRPr="00937023">
              <w:rPr>
                <w:rFonts w:ascii="Tahoma" w:hAnsi="Tahoma" w:cs="Tahoma"/>
                <w:bCs/>
              </w:rPr>
              <w:t>(S)</w:t>
            </w:r>
            <w:r w:rsidR="00891E7F" w:rsidRPr="00937023">
              <w:rPr>
                <w:rFonts w:ascii="Tahoma" w:hAnsi="Tahoma" w:cs="Tahoma"/>
                <w:bCs/>
              </w:rPr>
              <w:t xml:space="preserve"> of MARKING</w:t>
            </w:r>
            <w:r w:rsidR="00937023" w:rsidRPr="00937023">
              <w:rPr>
                <w:rFonts w:ascii="Tahoma" w:hAnsi="Tahoma" w:cs="Tahoma"/>
                <w:bCs/>
              </w:rPr>
              <w:t xml:space="preserve"> AQA</w:t>
            </w:r>
          </w:p>
          <w:p w14:paraId="7A0E6F38" w14:textId="77777777" w:rsidR="00605F49" w:rsidRPr="00937023" w:rsidRDefault="00605F49" w:rsidP="00605F49">
            <w:pPr>
              <w:rPr>
                <w:rFonts w:ascii="Tahoma" w:hAnsi="Tahoma" w:cs="Tahoma"/>
                <w:bCs/>
                <w:u w:val="single"/>
              </w:rPr>
            </w:pPr>
          </w:p>
        </w:tc>
        <w:tc>
          <w:tcPr>
            <w:tcW w:w="1559" w:type="dxa"/>
          </w:tcPr>
          <w:p w14:paraId="16CDBA65" w14:textId="0818FC22" w:rsidR="00605F49" w:rsidRDefault="00605F49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37023" w14:paraId="236BBE9C" w14:textId="77777777" w:rsidTr="00605F49">
        <w:tc>
          <w:tcPr>
            <w:tcW w:w="4106" w:type="dxa"/>
          </w:tcPr>
          <w:p w14:paraId="4F098BD6" w14:textId="2AB06462" w:rsidR="00937023" w:rsidRPr="00937023" w:rsidRDefault="00937023" w:rsidP="00937023">
            <w:pPr>
              <w:rPr>
                <w:rFonts w:ascii="Tahoma" w:hAnsi="Tahoma" w:cs="Tahoma"/>
                <w:bCs/>
              </w:rPr>
            </w:pPr>
            <w:r w:rsidRPr="00937023">
              <w:rPr>
                <w:rFonts w:ascii="Tahoma" w:hAnsi="Tahoma" w:cs="Tahoma"/>
                <w:bCs/>
              </w:rPr>
              <w:t>FEE PAYABLE FOR REVIEW(S) of MARKING PEARSON</w:t>
            </w:r>
          </w:p>
          <w:p w14:paraId="275979CC" w14:textId="77777777" w:rsidR="00937023" w:rsidRPr="00937023" w:rsidRDefault="00937023" w:rsidP="009370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</w:tcPr>
          <w:p w14:paraId="2EA24CDE" w14:textId="77777777" w:rsidR="00937023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891E7F" w14:paraId="714DA21E" w14:textId="77777777" w:rsidTr="00605F49">
        <w:tc>
          <w:tcPr>
            <w:tcW w:w="4106" w:type="dxa"/>
          </w:tcPr>
          <w:p w14:paraId="4FDDEC2B" w14:textId="2158FE33" w:rsidR="00857A6E" w:rsidRPr="00937023" w:rsidRDefault="00857A6E" w:rsidP="00857A6E">
            <w:pPr>
              <w:rPr>
                <w:rFonts w:ascii="Tahoma" w:hAnsi="Tahoma" w:cs="Tahoma"/>
                <w:bCs/>
              </w:rPr>
            </w:pPr>
            <w:r w:rsidRPr="00937023">
              <w:rPr>
                <w:rFonts w:ascii="Tahoma" w:hAnsi="Tahoma" w:cs="Tahoma"/>
                <w:bCs/>
              </w:rPr>
              <w:t xml:space="preserve">FEE PAYABLE FOR REVIEW(S) of MARKING </w:t>
            </w:r>
            <w:r>
              <w:rPr>
                <w:rFonts w:ascii="Tahoma" w:hAnsi="Tahoma" w:cs="Tahoma"/>
                <w:bCs/>
              </w:rPr>
              <w:t>WJEC</w:t>
            </w:r>
          </w:p>
          <w:p w14:paraId="6FD41FB4" w14:textId="51208CDC" w:rsidR="00891E7F" w:rsidRPr="00937023" w:rsidRDefault="00891E7F" w:rsidP="0093702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9" w:type="dxa"/>
          </w:tcPr>
          <w:p w14:paraId="37D13E3E" w14:textId="77777777" w:rsidR="00891E7F" w:rsidRDefault="00891E7F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857A6E" w14:paraId="5B7ADEE3" w14:textId="77777777" w:rsidTr="00605F49">
        <w:tc>
          <w:tcPr>
            <w:tcW w:w="4106" w:type="dxa"/>
          </w:tcPr>
          <w:p w14:paraId="5CCB5305" w14:textId="778767BD" w:rsidR="00857A6E" w:rsidRPr="00937023" w:rsidRDefault="00857A6E" w:rsidP="00937023">
            <w:pPr>
              <w:rPr>
                <w:rFonts w:ascii="Tahoma" w:hAnsi="Tahoma" w:cs="Tahoma"/>
                <w:bCs/>
              </w:rPr>
            </w:pPr>
            <w:r w:rsidRPr="00937023">
              <w:rPr>
                <w:rFonts w:ascii="Tahoma" w:hAnsi="Tahoma" w:cs="Tahoma"/>
                <w:bCs/>
              </w:rPr>
              <w:t>FEE PAYABLE for ACCESS to  ORIGINAL SCRIPT(S) PEARSON</w:t>
            </w:r>
          </w:p>
        </w:tc>
        <w:tc>
          <w:tcPr>
            <w:tcW w:w="1559" w:type="dxa"/>
          </w:tcPr>
          <w:p w14:paraId="7F3CD316" w14:textId="77777777" w:rsidR="00857A6E" w:rsidRDefault="00857A6E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891E7F" w14:paraId="6BD1E6E6" w14:textId="77777777" w:rsidTr="00605F49">
        <w:tc>
          <w:tcPr>
            <w:tcW w:w="4106" w:type="dxa"/>
          </w:tcPr>
          <w:p w14:paraId="136C0143" w14:textId="77777777" w:rsidR="00891E7F" w:rsidRPr="00937023" w:rsidRDefault="00891E7F" w:rsidP="00605F49">
            <w:pPr>
              <w:rPr>
                <w:rFonts w:ascii="Tahoma" w:hAnsi="Tahoma" w:cs="Tahoma"/>
                <w:b/>
              </w:rPr>
            </w:pPr>
            <w:r w:rsidRPr="00937023">
              <w:rPr>
                <w:rFonts w:ascii="Tahoma" w:hAnsi="Tahoma" w:cs="Tahoma"/>
                <w:b/>
              </w:rPr>
              <w:lastRenderedPageBreak/>
              <w:t>TOTAL FEE PAYABLE</w:t>
            </w:r>
          </w:p>
          <w:p w14:paraId="1F8318FC" w14:textId="475B44D2" w:rsidR="00937023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1559" w:type="dxa"/>
          </w:tcPr>
          <w:p w14:paraId="6A8A06A2" w14:textId="276469CA" w:rsidR="00891E7F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£</w:t>
            </w:r>
          </w:p>
          <w:p w14:paraId="523B2580" w14:textId="77777777" w:rsidR="00937023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</w:p>
          <w:p w14:paraId="036243DB" w14:textId="38FA0476" w:rsidR="00937023" w:rsidRDefault="00937023" w:rsidP="00605F49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188D53E7" w14:textId="77777777" w:rsidR="00605F49" w:rsidRPr="004E6185" w:rsidRDefault="00605F49" w:rsidP="00605F49">
      <w:pPr>
        <w:rPr>
          <w:rFonts w:ascii="Tahoma" w:hAnsi="Tahoma" w:cs="Tahoma"/>
          <w:b/>
          <w:u w:val="single"/>
        </w:rPr>
      </w:pPr>
    </w:p>
    <w:p w14:paraId="0AC4237E" w14:textId="77777777" w:rsidR="00891E7F" w:rsidRDefault="00891E7F" w:rsidP="00605F49">
      <w:pPr>
        <w:pStyle w:val="BodyText"/>
        <w:rPr>
          <w:rFonts w:ascii="Tahoma" w:hAnsi="Tahoma" w:cs="Tahoma"/>
          <w:sz w:val="18"/>
          <w:szCs w:val="18"/>
        </w:rPr>
      </w:pPr>
    </w:p>
    <w:p w14:paraId="19E42EEB" w14:textId="77777777" w:rsidR="00857A6E" w:rsidRDefault="00857A6E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41E1D165" w14:textId="77777777" w:rsidR="00857A6E" w:rsidRDefault="00857A6E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226A1531" w14:textId="77777777" w:rsidR="00857A6E" w:rsidRDefault="00857A6E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7C65C516" w14:textId="7F4A0359" w:rsidR="00891E7F" w:rsidRDefault="00891E7F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891E7F">
        <w:rPr>
          <w:rFonts w:ascii="Tahoma" w:hAnsi="Tahoma" w:cs="Tahoma"/>
          <w:b/>
          <w:bCs/>
          <w:sz w:val="22"/>
          <w:szCs w:val="22"/>
        </w:rPr>
        <w:t>Student Declaration</w:t>
      </w:r>
    </w:p>
    <w:p w14:paraId="556F6E95" w14:textId="0A51A5BA" w:rsidR="000F1900" w:rsidRDefault="000F1900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293619D8" w14:textId="570990BA" w:rsidR="002D0445" w:rsidRPr="000215A7" w:rsidRDefault="000F1900" w:rsidP="000215A7">
      <w:pPr>
        <w:pStyle w:val="BodyText"/>
        <w:rPr>
          <w:rFonts w:ascii="Tahoma" w:hAnsi="Tahoma" w:cs="Tahoma"/>
          <w:color w:val="000000" w:themeColor="text1"/>
          <w:sz w:val="22"/>
          <w:szCs w:val="22"/>
        </w:rPr>
      </w:pPr>
      <w:r w:rsidRPr="000F1900">
        <w:rPr>
          <w:rFonts w:ascii="Tahoma" w:hAnsi="Tahoma" w:cs="Tahoma"/>
          <w:sz w:val="22"/>
          <w:szCs w:val="22"/>
        </w:rPr>
        <w:t xml:space="preserve">I understand that any applications for post results services may not be able to be processed if they </w:t>
      </w:r>
      <w:r w:rsidRPr="000F1900">
        <w:rPr>
          <w:rFonts w:ascii="Tahoma" w:hAnsi="Tahoma" w:cs="Tahoma"/>
          <w:b/>
          <w:bCs/>
          <w:sz w:val="22"/>
          <w:szCs w:val="22"/>
        </w:rPr>
        <w:t>and payment for them</w:t>
      </w:r>
      <w:r>
        <w:rPr>
          <w:rFonts w:ascii="Tahoma" w:hAnsi="Tahoma" w:cs="Tahoma"/>
          <w:sz w:val="22"/>
          <w:szCs w:val="22"/>
        </w:rPr>
        <w:t xml:space="preserve"> </w:t>
      </w:r>
      <w:r w:rsidRPr="000F1900">
        <w:rPr>
          <w:rFonts w:ascii="Tahoma" w:hAnsi="Tahoma" w:cs="Tahoma"/>
          <w:sz w:val="22"/>
          <w:szCs w:val="22"/>
        </w:rPr>
        <w:t xml:space="preserve">are received by the school </w:t>
      </w:r>
      <w:r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AFTER 2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Pr="000215A7">
        <w:rPr>
          <w:rFonts w:ascii="Tahoma" w:hAnsi="Tahoma" w:cs="Tahoma"/>
          <w:b/>
          <w:bCs/>
          <w:color w:val="000000" w:themeColor="text1"/>
          <w:sz w:val="22"/>
          <w:szCs w:val="22"/>
          <w:vertAlign w:val="superscript"/>
        </w:rPr>
        <w:t>rd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September 2023</w:t>
      </w:r>
      <w:r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.</w:t>
      </w:r>
      <w:r w:rsidR="002D0445" w:rsidRPr="000215A7">
        <w:rPr>
          <w:rFonts w:ascii="Tahoma" w:hAnsi="Tahoma" w:cs="Tahoma"/>
          <w:color w:val="000000" w:themeColor="text1"/>
        </w:rPr>
        <w:t xml:space="preserve"> </w:t>
      </w:r>
      <w:r w:rsidR="002D0445" w:rsidRPr="000215A7">
        <w:rPr>
          <w:rFonts w:ascii="Tahoma" w:hAnsi="Tahoma" w:cs="Tahoma"/>
          <w:color w:val="000000" w:themeColor="text1"/>
          <w:sz w:val="22"/>
          <w:szCs w:val="22"/>
        </w:rPr>
        <w:t xml:space="preserve">Applications for </w:t>
      </w:r>
      <w:r w:rsidR="002D0445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priority reviews</w:t>
      </w:r>
      <w:r w:rsidR="002D0445" w:rsidRPr="000215A7">
        <w:rPr>
          <w:rFonts w:ascii="Tahoma" w:hAnsi="Tahoma" w:cs="Tahoma"/>
          <w:color w:val="000000" w:themeColor="text1"/>
          <w:sz w:val="22"/>
          <w:szCs w:val="22"/>
        </w:rPr>
        <w:t xml:space="preserve"> of marking </w:t>
      </w:r>
      <w:r w:rsidR="002D0445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and payment for them</w:t>
      </w:r>
      <w:r w:rsidR="002D0445" w:rsidRPr="000215A7">
        <w:rPr>
          <w:rFonts w:ascii="Tahoma" w:hAnsi="Tahoma" w:cs="Tahoma"/>
          <w:color w:val="000000" w:themeColor="text1"/>
          <w:sz w:val="22"/>
          <w:szCs w:val="22"/>
        </w:rPr>
        <w:t xml:space="preserve"> should be submitted to school by </w:t>
      </w:r>
      <w:r w:rsidR="002D0445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3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  <w:vertAlign w:val="superscript"/>
        </w:rPr>
        <w:t>rd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2D0445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August</w:t>
      </w:r>
      <w:r w:rsidR="002D0445" w:rsidRPr="000215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0215A7" w:rsidRPr="000215A7">
        <w:rPr>
          <w:rFonts w:ascii="Tahoma" w:hAnsi="Tahoma" w:cs="Tahoma"/>
          <w:b/>
          <w:bCs/>
          <w:color w:val="000000" w:themeColor="text1"/>
          <w:sz w:val="22"/>
          <w:szCs w:val="22"/>
        </w:rPr>
        <w:t>2023</w:t>
      </w:r>
      <w:r w:rsidR="002D0445" w:rsidRPr="000215A7">
        <w:rPr>
          <w:rFonts w:ascii="Tahoma" w:hAnsi="Tahoma" w:cs="Tahoma"/>
          <w:color w:val="000000" w:themeColor="text1"/>
          <w:sz w:val="22"/>
          <w:szCs w:val="22"/>
        </w:rPr>
        <w:t xml:space="preserve"> to ensure they can be processed in time.</w:t>
      </w:r>
    </w:p>
    <w:p w14:paraId="794F94AD" w14:textId="3C3B2F13" w:rsidR="000F1900" w:rsidRPr="003C0FB6" w:rsidRDefault="000F1900" w:rsidP="000F1900">
      <w:pPr>
        <w:pStyle w:val="BodyText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C2267F1" w14:textId="77777777" w:rsidR="000F1900" w:rsidRPr="00891E7F" w:rsidRDefault="000F1900" w:rsidP="00605F49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14:paraId="0BCBE9A7" w14:textId="7A019A44" w:rsidR="00605F49" w:rsidRPr="000F1900" w:rsidRDefault="00605F49" w:rsidP="00891E7F">
      <w:pPr>
        <w:pStyle w:val="BodyText"/>
        <w:rPr>
          <w:rFonts w:ascii="Tahoma" w:hAnsi="Tahoma" w:cs="Tahoma"/>
          <w:b/>
          <w:bCs/>
          <w:sz w:val="22"/>
          <w:szCs w:val="22"/>
        </w:rPr>
      </w:pPr>
      <w:r w:rsidRPr="00891E7F">
        <w:rPr>
          <w:rFonts w:ascii="Tahoma" w:hAnsi="Tahoma" w:cs="Tahoma"/>
          <w:sz w:val="22"/>
          <w:szCs w:val="22"/>
        </w:rPr>
        <w:t xml:space="preserve">I confirm that I have been informed of the possible outcomes of </w:t>
      </w:r>
      <w:r w:rsidR="00891E7F">
        <w:rPr>
          <w:rFonts w:ascii="Tahoma" w:hAnsi="Tahoma" w:cs="Tahoma"/>
          <w:sz w:val="22"/>
          <w:szCs w:val="22"/>
        </w:rPr>
        <w:t>a review of marking</w:t>
      </w:r>
      <w:r w:rsidRPr="00891E7F">
        <w:rPr>
          <w:rFonts w:ascii="Tahoma" w:hAnsi="Tahoma" w:cs="Tahoma"/>
          <w:sz w:val="22"/>
          <w:szCs w:val="22"/>
        </w:rPr>
        <w:t xml:space="preserve">. I </w:t>
      </w:r>
      <w:r w:rsidR="00891E7F">
        <w:rPr>
          <w:rFonts w:ascii="Tahoma" w:hAnsi="Tahoma" w:cs="Tahoma"/>
          <w:sz w:val="22"/>
          <w:szCs w:val="22"/>
        </w:rPr>
        <w:t xml:space="preserve">have considered where the grade boundaries in my subject are and </w:t>
      </w:r>
      <w:r w:rsidRPr="000F1900">
        <w:rPr>
          <w:rFonts w:ascii="Tahoma" w:hAnsi="Tahoma" w:cs="Tahoma"/>
          <w:b/>
          <w:bCs/>
          <w:sz w:val="22"/>
          <w:szCs w:val="22"/>
        </w:rPr>
        <w:t>am aware that the subject grade could be lowered, and I hereby give my consent for this enquiry to be made.</w:t>
      </w:r>
    </w:p>
    <w:p w14:paraId="28CF54E2" w14:textId="77777777" w:rsidR="00605F49" w:rsidRPr="00891E7F" w:rsidRDefault="00605F49" w:rsidP="00605F49">
      <w:pPr>
        <w:rPr>
          <w:rFonts w:ascii="Tahoma" w:hAnsi="Tahoma" w:cs="Tahoma"/>
        </w:rPr>
      </w:pPr>
    </w:p>
    <w:p w14:paraId="34F81D55" w14:textId="7232D577" w:rsidR="00605F49" w:rsidRPr="000F1900" w:rsidDel="00414389" w:rsidRDefault="00605F49" w:rsidP="00891E7F">
      <w:pPr>
        <w:rPr>
          <w:del w:id="6" w:author="Jane Leigh" w:date="2023-07-06T09:35:00Z"/>
          <w:rFonts w:ascii="Tahoma" w:hAnsi="Tahoma" w:cs="Tahoma"/>
          <w:b/>
          <w:bCs/>
        </w:rPr>
      </w:pPr>
      <w:del w:id="7" w:author="Jane Leigh" w:date="2023-07-06T09:35:00Z">
        <w:r w:rsidRPr="000F1900" w:rsidDel="00414389">
          <w:rPr>
            <w:rFonts w:ascii="Tahoma" w:hAnsi="Tahoma" w:cs="Tahoma"/>
            <w:b/>
            <w:bCs/>
          </w:rPr>
          <w:delText xml:space="preserve">Where the request is for </w:delText>
        </w:r>
        <w:r w:rsidR="00891E7F" w:rsidRPr="000F1900" w:rsidDel="00414389">
          <w:rPr>
            <w:rFonts w:ascii="Tahoma" w:hAnsi="Tahoma" w:cs="Tahoma"/>
            <w:b/>
            <w:bCs/>
          </w:rPr>
          <w:delText>access to an original script</w:delText>
        </w:r>
        <w:r w:rsidRPr="000F1900" w:rsidDel="00414389">
          <w:rPr>
            <w:rFonts w:ascii="Tahoma" w:hAnsi="Tahoma" w:cs="Tahoma"/>
            <w:b/>
            <w:bCs/>
          </w:rPr>
          <w:delText xml:space="preserve">, I understand that once the script has been returned, </w:delText>
        </w:r>
        <w:r w:rsidR="00891E7F" w:rsidRPr="000F1900" w:rsidDel="00414389">
          <w:rPr>
            <w:rFonts w:ascii="Tahoma" w:hAnsi="Tahoma" w:cs="Tahoma"/>
            <w:b/>
            <w:bCs/>
          </w:rPr>
          <w:delText>I will not be able to apply for a clerical recheck or a review of marking</w:delText>
        </w:r>
        <w:r w:rsidRPr="000F1900" w:rsidDel="00414389">
          <w:rPr>
            <w:rFonts w:ascii="Tahoma" w:hAnsi="Tahoma" w:cs="Tahoma"/>
            <w:b/>
            <w:bCs/>
          </w:rPr>
          <w:delText>.</w:delText>
        </w:r>
      </w:del>
    </w:p>
    <w:p w14:paraId="2D8A230E" w14:textId="77777777" w:rsidR="00605F49" w:rsidRPr="00891E7F" w:rsidRDefault="00605F49" w:rsidP="00605F49">
      <w:pPr>
        <w:rPr>
          <w:rFonts w:ascii="Tahoma" w:hAnsi="Tahoma" w:cs="Tahoma"/>
        </w:rPr>
      </w:pPr>
    </w:p>
    <w:p w14:paraId="7E37B479" w14:textId="06B7F1C2" w:rsidR="00605F49" w:rsidRDefault="00605F49" w:rsidP="00891E7F">
      <w:pPr>
        <w:pStyle w:val="BodyText"/>
        <w:rPr>
          <w:rFonts w:ascii="Tahoma" w:hAnsi="Tahoma" w:cs="Tahoma"/>
          <w:sz w:val="22"/>
          <w:szCs w:val="22"/>
        </w:rPr>
      </w:pPr>
      <w:r w:rsidRPr="000F1900">
        <w:rPr>
          <w:rFonts w:ascii="Tahoma" w:hAnsi="Tahoma" w:cs="Tahoma"/>
          <w:b/>
          <w:bCs/>
          <w:sz w:val="22"/>
          <w:szCs w:val="22"/>
        </w:rPr>
        <w:t xml:space="preserve">I </w:t>
      </w:r>
      <w:r w:rsidR="00891E7F" w:rsidRPr="000F1900">
        <w:rPr>
          <w:rFonts w:ascii="Tahoma" w:hAnsi="Tahoma" w:cs="Tahoma"/>
          <w:b/>
          <w:bCs/>
          <w:sz w:val="22"/>
          <w:szCs w:val="22"/>
        </w:rPr>
        <w:t xml:space="preserve">have made a payment on ParentPay </w:t>
      </w:r>
      <w:r w:rsidRPr="000F1900">
        <w:rPr>
          <w:rFonts w:ascii="Tahoma" w:hAnsi="Tahoma" w:cs="Tahoma"/>
          <w:b/>
          <w:bCs/>
          <w:sz w:val="22"/>
          <w:szCs w:val="22"/>
        </w:rPr>
        <w:t>for £…………..</w:t>
      </w:r>
      <w:r w:rsidRPr="00891E7F">
        <w:rPr>
          <w:rFonts w:ascii="Tahoma" w:hAnsi="Tahoma" w:cs="Tahoma"/>
          <w:sz w:val="22"/>
          <w:szCs w:val="22"/>
        </w:rPr>
        <w:t xml:space="preserve">  </w:t>
      </w:r>
      <w:r w:rsidR="00891E7F">
        <w:rPr>
          <w:rFonts w:ascii="Tahoma" w:hAnsi="Tahoma" w:cs="Tahoma"/>
          <w:sz w:val="22"/>
          <w:szCs w:val="22"/>
        </w:rPr>
        <w:t xml:space="preserve">I understand that if my grade increases, my fee will be refunded. </w:t>
      </w:r>
    </w:p>
    <w:p w14:paraId="6E966303" w14:textId="386310DA" w:rsidR="00891E7F" w:rsidRDefault="00891E7F" w:rsidP="00891E7F">
      <w:pPr>
        <w:pStyle w:val="BodyText"/>
        <w:rPr>
          <w:rFonts w:ascii="Tahoma" w:hAnsi="Tahoma" w:cs="Tahoma"/>
          <w:sz w:val="22"/>
          <w:szCs w:val="22"/>
        </w:rPr>
      </w:pPr>
    </w:p>
    <w:p w14:paraId="4B8A5C4D" w14:textId="50011091" w:rsidR="00891E7F" w:rsidRPr="00891E7F" w:rsidRDefault="00891E7F" w:rsidP="00891E7F">
      <w:pPr>
        <w:pStyle w:val="BodyText"/>
        <w:rPr>
          <w:rFonts w:ascii="Tahoma" w:hAnsi="Tahoma" w:cs="Tahoma"/>
          <w:sz w:val="22"/>
          <w:szCs w:val="22"/>
        </w:rPr>
      </w:pPr>
    </w:p>
    <w:p w14:paraId="3A138B38" w14:textId="1B19420B" w:rsidR="00605F49" w:rsidRDefault="00605F49" w:rsidP="00605F49">
      <w:pPr>
        <w:rPr>
          <w:rFonts w:ascii="Tahoma" w:hAnsi="Tahoma" w:cs="Tahoma"/>
        </w:rPr>
      </w:pPr>
    </w:p>
    <w:p w14:paraId="33076561" w14:textId="77777777" w:rsidR="00857A6E" w:rsidRPr="00891E7F" w:rsidRDefault="00857A6E" w:rsidP="00605F49">
      <w:pPr>
        <w:rPr>
          <w:rFonts w:ascii="Tahoma" w:hAnsi="Tahoma" w:cs="Tahoma"/>
        </w:rPr>
      </w:pPr>
    </w:p>
    <w:p w14:paraId="0C47C083" w14:textId="77777777" w:rsidR="00891E7F" w:rsidRDefault="00605F49" w:rsidP="00605F49">
      <w:pPr>
        <w:rPr>
          <w:rFonts w:ascii="Tahoma" w:hAnsi="Tahoma" w:cs="Tahoma"/>
        </w:rPr>
      </w:pPr>
      <w:r w:rsidRPr="00891E7F">
        <w:rPr>
          <w:rFonts w:ascii="Tahoma" w:hAnsi="Tahoma" w:cs="Tahoma"/>
        </w:rPr>
        <w:t xml:space="preserve">Signature:…………………………………………..……………….……………. </w:t>
      </w:r>
    </w:p>
    <w:p w14:paraId="43F8A02E" w14:textId="6C6A88B0" w:rsidR="00891E7F" w:rsidRDefault="00891E7F" w:rsidP="00605F49">
      <w:pPr>
        <w:rPr>
          <w:rFonts w:ascii="Tahoma" w:hAnsi="Tahoma" w:cs="Tahoma"/>
        </w:rPr>
      </w:pPr>
    </w:p>
    <w:p w14:paraId="4E0ABDF3" w14:textId="77777777" w:rsidR="00857A6E" w:rsidRDefault="00857A6E" w:rsidP="00605F49">
      <w:pPr>
        <w:rPr>
          <w:rFonts w:ascii="Tahoma" w:hAnsi="Tahoma" w:cs="Tahoma"/>
        </w:rPr>
      </w:pPr>
    </w:p>
    <w:p w14:paraId="0EB6FBA2" w14:textId="01A0D172" w:rsidR="004F19C6" w:rsidRDefault="00605F49" w:rsidP="00937023">
      <w:pPr>
        <w:rPr>
          <w:rFonts w:ascii="Tahoma" w:hAnsi="Tahoma" w:cs="Tahoma"/>
        </w:rPr>
      </w:pPr>
      <w:r w:rsidRPr="00891E7F">
        <w:rPr>
          <w:rFonts w:ascii="Tahoma" w:hAnsi="Tahoma" w:cs="Tahoma"/>
        </w:rPr>
        <w:t>Date:……………………………</w:t>
      </w:r>
    </w:p>
    <w:sectPr w:rsidR="004F19C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69D1" w14:textId="77777777" w:rsidR="00CC6E30" w:rsidRDefault="00CC6E30" w:rsidP="00B266B8">
      <w:pPr>
        <w:spacing w:after="0" w:line="240" w:lineRule="auto"/>
      </w:pPr>
      <w:r>
        <w:separator/>
      </w:r>
    </w:p>
  </w:endnote>
  <w:endnote w:type="continuationSeparator" w:id="0">
    <w:p w14:paraId="2DD9141C" w14:textId="77777777" w:rsidR="00CC6E30" w:rsidRDefault="00CC6E30" w:rsidP="00B2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3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B71E" w14:textId="0A919977" w:rsidR="00CC6E30" w:rsidRDefault="00CC6E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F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2A2ADD7" w14:textId="77777777" w:rsidR="00CC6E30" w:rsidRDefault="00CC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93D4" w14:textId="77777777" w:rsidR="00CC6E30" w:rsidRDefault="00CC6E30" w:rsidP="00B266B8">
      <w:pPr>
        <w:spacing w:after="0" w:line="240" w:lineRule="auto"/>
      </w:pPr>
      <w:r>
        <w:separator/>
      </w:r>
    </w:p>
  </w:footnote>
  <w:footnote w:type="continuationSeparator" w:id="0">
    <w:p w14:paraId="252A804E" w14:textId="77777777" w:rsidR="00CC6E30" w:rsidRDefault="00CC6E30" w:rsidP="00B2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CA2"/>
    <w:multiLevelType w:val="hybridMultilevel"/>
    <w:tmpl w:val="04A0BE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2F07"/>
    <w:multiLevelType w:val="hybridMultilevel"/>
    <w:tmpl w:val="B2AA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1E64"/>
    <w:multiLevelType w:val="hybridMultilevel"/>
    <w:tmpl w:val="3BE05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42E6"/>
    <w:multiLevelType w:val="hybridMultilevel"/>
    <w:tmpl w:val="EE8C2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C4E5B"/>
    <w:multiLevelType w:val="hybridMultilevel"/>
    <w:tmpl w:val="658E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9D744F"/>
    <w:multiLevelType w:val="hybridMultilevel"/>
    <w:tmpl w:val="B524AC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mer Miriam">
    <w15:presenceInfo w15:providerId="AD" w15:userId="S-1-5-21-3024979167-1380265142-371800660-2599"/>
  </w15:person>
  <w15:person w15:author="Jane Leigh">
    <w15:presenceInfo w15:providerId="None" w15:userId="Jane Lei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D9"/>
    <w:rsid w:val="000215A7"/>
    <w:rsid w:val="0003220A"/>
    <w:rsid w:val="00057DF1"/>
    <w:rsid w:val="00076CDD"/>
    <w:rsid w:val="00096027"/>
    <w:rsid w:val="000B1031"/>
    <w:rsid w:val="000D1350"/>
    <w:rsid w:val="000F1900"/>
    <w:rsid w:val="001070AA"/>
    <w:rsid w:val="00115E95"/>
    <w:rsid w:val="00130F2F"/>
    <w:rsid w:val="001A01A1"/>
    <w:rsid w:val="001C6E3C"/>
    <w:rsid w:val="001D0BB3"/>
    <w:rsid w:val="001F64B2"/>
    <w:rsid w:val="002033F1"/>
    <w:rsid w:val="00210F09"/>
    <w:rsid w:val="0021506C"/>
    <w:rsid w:val="00241A14"/>
    <w:rsid w:val="002422F0"/>
    <w:rsid w:val="002D0445"/>
    <w:rsid w:val="002F5411"/>
    <w:rsid w:val="00357C96"/>
    <w:rsid w:val="003B0A55"/>
    <w:rsid w:val="003C0FB6"/>
    <w:rsid w:val="003C4FAC"/>
    <w:rsid w:val="003F3422"/>
    <w:rsid w:val="00414389"/>
    <w:rsid w:val="00424B9C"/>
    <w:rsid w:val="004A27F1"/>
    <w:rsid w:val="004A723D"/>
    <w:rsid w:val="004C5711"/>
    <w:rsid w:val="004C6F54"/>
    <w:rsid w:val="004D6ACD"/>
    <w:rsid w:val="004F19C6"/>
    <w:rsid w:val="005003E3"/>
    <w:rsid w:val="00504393"/>
    <w:rsid w:val="00566931"/>
    <w:rsid w:val="00567B00"/>
    <w:rsid w:val="0057439D"/>
    <w:rsid w:val="00574DDF"/>
    <w:rsid w:val="005B5E2C"/>
    <w:rsid w:val="005F758A"/>
    <w:rsid w:val="00600525"/>
    <w:rsid w:val="00600FC0"/>
    <w:rsid w:val="00605F49"/>
    <w:rsid w:val="006155F9"/>
    <w:rsid w:val="006269A6"/>
    <w:rsid w:val="00643F93"/>
    <w:rsid w:val="00665223"/>
    <w:rsid w:val="00667927"/>
    <w:rsid w:val="006823B7"/>
    <w:rsid w:val="006B372B"/>
    <w:rsid w:val="006E08C5"/>
    <w:rsid w:val="007A2CC5"/>
    <w:rsid w:val="007B25D9"/>
    <w:rsid w:val="007E4257"/>
    <w:rsid w:val="00827AD9"/>
    <w:rsid w:val="008309F6"/>
    <w:rsid w:val="00857A6E"/>
    <w:rsid w:val="00891E7F"/>
    <w:rsid w:val="00895572"/>
    <w:rsid w:val="008E7972"/>
    <w:rsid w:val="009213F4"/>
    <w:rsid w:val="00937023"/>
    <w:rsid w:val="009923A0"/>
    <w:rsid w:val="00997FCD"/>
    <w:rsid w:val="009C3C5E"/>
    <w:rsid w:val="00AD1239"/>
    <w:rsid w:val="00AD18DE"/>
    <w:rsid w:val="00AE37E1"/>
    <w:rsid w:val="00B01CC1"/>
    <w:rsid w:val="00B266B8"/>
    <w:rsid w:val="00B267D7"/>
    <w:rsid w:val="00B7100C"/>
    <w:rsid w:val="00BA1E27"/>
    <w:rsid w:val="00BA5CB6"/>
    <w:rsid w:val="00BA60FE"/>
    <w:rsid w:val="00BC5B30"/>
    <w:rsid w:val="00BD5E32"/>
    <w:rsid w:val="00C606DD"/>
    <w:rsid w:val="00C97C25"/>
    <w:rsid w:val="00CC1C57"/>
    <w:rsid w:val="00CC6E30"/>
    <w:rsid w:val="00CD5A57"/>
    <w:rsid w:val="00D250CA"/>
    <w:rsid w:val="00D70E6A"/>
    <w:rsid w:val="00D92F76"/>
    <w:rsid w:val="00DA08BD"/>
    <w:rsid w:val="00DB0668"/>
    <w:rsid w:val="00DE2560"/>
    <w:rsid w:val="00E442AB"/>
    <w:rsid w:val="00E54B5B"/>
    <w:rsid w:val="00E90196"/>
    <w:rsid w:val="00EB6328"/>
    <w:rsid w:val="00FA715B"/>
    <w:rsid w:val="00FD3BCB"/>
    <w:rsid w:val="00F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18FA"/>
  <w15:chartTrackingRefBased/>
  <w15:docId w15:val="{8BDB7650-C111-4E36-AE20-9C753BA8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05F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605F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605F4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39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43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B8"/>
  </w:style>
  <w:style w:type="paragraph" w:styleId="Footer">
    <w:name w:val="footer"/>
    <w:basedOn w:val="Normal"/>
    <w:link w:val="FooterChar"/>
    <w:uiPriority w:val="99"/>
    <w:unhideWhenUsed/>
    <w:rsid w:val="00B26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B8"/>
  </w:style>
  <w:style w:type="character" w:styleId="FollowedHyperlink">
    <w:name w:val="FollowedHyperlink"/>
    <w:basedOn w:val="DefaultParagraphFont"/>
    <w:uiPriority w:val="99"/>
    <w:semiHidden/>
    <w:unhideWhenUsed/>
    <w:rsid w:val="000D1350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9213F4"/>
    <w:pPr>
      <w:spacing w:after="0" w:line="240" w:lineRule="auto"/>
    </w:pPr>
    <w:rPr>
      <w:rFonts w:ascii="Calibri" w:hAnsi="Calibri" w:cs="Calibri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F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19C6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605F4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05F4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605F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05F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05F4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3" ma:contentTypeDescription="Create a new document." ma:contentTypeScope="" ma:versionID="24b01b285e3fedd565c97c8e04f313b0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bdfa0d763c6e291967e06e4bb93e2b06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EE568-5AD2-45FC-8E70-BA47D20AA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F8B70-3D38-4E5A-80B2-614F75298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A0BDD-5756-4670-984A-DC432A39E468}">
  <ds:schemaRefs>
    <ds:schemaRef ds:uri="http://purl.org/dc/terms/"/>
    <ds:schemaRef ds:uri="1af8f33d-c488-4273-b512-66dc583439c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1cd3baf-de16-470e-9b68-bc82e4b46a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D4707916</Template>
  <TotalTime>1</TotalTime>
  <Pages>5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Middlehurst</dc:creator>
  <cp:keywords/>
  <dc:description/>
  <cp:lastModifiedBy>Palmer Miriam</cp:lastModifiedBy>
  <cp:revision>2</cp:revision>
  <cp:lastPrinted>2023-07-03T14:02:00Z</cp:lastPrinted>
  <dcterms:created xsi:type="dcterms:W3CDTF">2023-07-17T14:20:00Z</dcterms:created>
  <dcterms:modified xsi:type="dcterms:W3CDTF">2023-07-17T14:20:00Z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